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小标宋" w:hAnsi="华文中宋" w:eastAsia="小标宋"/>
          <w:color w:val="FF0000"/>
          <w:spacing w:val="22"/>
          <w:w w:val="90"/>
          <w:sz w:val="90"/>
          <w:szCs w:val="84"/>
        </w:rPr>
      </w:pPr>
      <w:r>
        <mc:AlternateContent>
          <mc:Choice Requires="wps">
            <w:drawing>
              <wp:anchor distT="143510" distB="157480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824230</wp:posOffset>
                </wp:positionV>
                <wp:extent cx="6120130" cy="0"/>
                <wp:effectExtent l="0" t="28575" r="1270" b="34925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9pt;margin-top:64.9pt;height:0pt;width:481.9pt;mso-wrap-distance-bottom:12.4pt;mso-wrap-distance-top:11.3pt;z-index:251659264;mso-width-relative:page;mso-height-relative:page;" filled="f" stroked="t" coordsize="21600,21600" o:gfxdata="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Lp33zVAAAACwEAAA8AAAAAAAAAAQAgAAAAIgAAAGRycy9kb3ducmV2LnhtbFBLAQIU&#10;ABQAAAAIAIdO4kCLEljW9gEAAMoDAAAOAAAAAAAAAAEAIAAAACQBAABkcnMvZTJvRG9jLnhtbFBL&#10;BQYAAAAABgAGAFkBAACMBQAAAAA=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小标宋" w:hAnsi="华文中宋" w:eastAsia="小标宋"/>
          <w:color w:val="FF0000"/>
          <w:spacing w:val="22"/>
          <w:w w:val="90"/>
          <w:sz w:val="90"/>
          <w:szCs w:val="84"/>
        </w:rPr>
        <w:t>西安科技大学院处函件</w:t>
      </w:r>
    </w:p>
    <w:p>
      <w:pPr>
        <w:tabs>
          <w:tab w:val="center" w:pos="4680"/>
        </w:tabs>
        <w:spacing w:before="20" w:line="700" w:lineRule="exact"/>
        <w:jc w:val="right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 xml:space="preserve">                                教务函〔202</w:t>
      </w:r>
      <w:ins w:id="0" w:author="张奇" w:date="2022-04-15T14:07:00Z">
        <w:r>
          <w:rPr>
            <w:rFonts w:hint="eastAsia" w:ascii="仿宋_GB2312" w:hAnsi="宋体" w:eastAsia="仿宋_GB2312"/>
            <w:spacing w:val="-2"/>
            <w:sz w:val="32"/>
            <w:szCs w:val="32"/>
            <w:lang w:val="en-US" w:eastAsia="zh-CN"/>
          </w:rPr>
          <w:t>2</w:t>
        </w:r>
      </w:ins>
      <w:del w:id="1" w:author="张奇" w:date="2022-04-15T14:07:00Z">
        <w:r>
          <w:rPr>
            <w:rFonts w:hint="eastAsia" w:ascii="仿宋_GB2312" w:hAnsi="宋体" w:eastAsia="仿宋_GB2312"/>
            <w:spacing w:val="-2"/>
            <w:sz w:val="32"/>
            <w:szCs w:val="32"/>
            <w:lang w:val="en-US" w:eastAsia="zh-CN"/>
          </w:rPr>
          <w:delText>1</w:delText>
        </w:r>
      </w:del>
      <w:r>
        <w:rPr>
          <w:rFonts w:hint="eastAsia" w:ascii="仿宋_GB2312" w:hAnsi="宋体" w:eastAsia="仿宋_GB2312"/>
          <w:spacing w:val="-2"/>
          <w:sz w:val="32"/>
          <w:szCs w:val="32"/>
        </w:rPr>
        <w:t>〕</w:t>
      </w:r>
      <w:del w:id="2" w:author="张奇" w:date="2022-04-18T17:43:12Z">
        <w:r>
          <w:rPr>
            <w:rFonts w:hint="default" w:ascii="仿宋_GB2312" w:hAnsi="宋体" w:eastAsia="仿宋_GB2312"/>
            <w:spacing w:val="-2"/>
            <w:sz w:val="32"/>
            <w:szCs w:val="32"/>
            <w:highlight w:val="none"/>
            <w:lang w:val="en-US" w:eastAsia="zh-CN"/>
            <w:rPrChange w:id="3" w:author="张奇" w:date="2022-04-18T17:43:16Z">
              <w:rPr>
                <w:rFonts w:hint="eastAsia" w:ascii="仿宋_GB2312" w:hAnsi="宋体" w:eastAsia="仿宋_GB2312"/>
                <w:spacing w:val="-2"/>
                <w:sz w:val="32"/>
                <w:szCs w:val="32"/>
                <w:lang w:val="en-US" w:eastAsia="zh-CN"/>
              </w:rPr>
            </w:rPrChange>
          </w:rPr>
          <w:delText>12</w:delText>
        </w:r>
      </w:del>
      <w:ins w:id="5" w:author="张奇" w:date="2022-04-18T17:43:12Z">
        <w:r>
          <w:rPr>
            <w:rFonts w:hint="eastAsia" w:ascii="仿宋_GB2312" w:hAnsi="宋体" w:eastAsia="仿宋_GB2312"/>
            <w:spacing w:val="-2"/>
            <w:sz w:val="32"/>
            <w:szCs w:val="32"/>
            <w:highlight w:val="none"/>
            <w:lang w:val="en-US" w:eastAsia="zh-CN"/>
            <w:rPrChange w:id="6" w:author="张奇" w:date="2022-04-18T17:43:16Z">
              <w:rPr>
                <w:rFonts w:hint="eastAsia" w:ascii="仿宋_GB2312" w:hAnsi="宋体" w:eastAsia="仿宋_GB2312"/>
                <w:spacing w:val="-2"/>
                <w:sz w:val="32"/>
                <w:szCs w:val="32"/>
                <w:highlight w:val="yellow"/>
                <w:lang w:val="en-US" w:eastAsia="zh-CN"/>
              </w:rPr>
            </w:rPrChange>
          </w:rPr>
          <w:t>18</w:t>
        </w:r>
      </w:ins>
      <w:r>
        <w:rPr>
          <w:rFonts w:hint="eastAsia" w:ascii="仿宋_GB2312" w:hAnsi="宋体" w:eastAsia="仿宋_GB2312"/>
          <w:spacing w:val="-2"/>
          <w:sz w:val="32"/>
          <w:szCs w:val="32"/>
          <w:highlight w:val="none"/>
          <w:rPrChange w:id="8" w:author="张奇" w:date="2022-04-18T17:43:16Z">
            <w:rPr>
              <w:rFonts w:hint="eastAsia" w:ascii="仿宋_GB2312" w:hAnsi="宋体" w:eastAsia="仿宋_GB2312"/>
              <w:spacing w:val="-2"/>
              <w:sz w:val="32"/>
              <w:szCs w:val="32"/>
            </w:rPr>
          </w:rPrChange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jc w:val="center"/>
        <w:textAlignment w:val="auto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关于公布</w:t>
      </w:r>
      <w:r>
        <w:rPr>
          <w:rFonts w:hint="eastAsia" w:ascii="小标宋" w:eastAsia="小标宋"/>
          <w:sz w:val="44"/>
          <w:szCs w:val="44"/>
          <w:lang w:eastAsia="zh-CN"/>
        </w:rPr>
        <w:t>第</w:t>
      </w:r>
      <w:del w:id="9" w:author="张奇" w:date="2022-04-15T14:06:55Z">
        <w:r>
          <w:rPr>
            <w:rFonts w:hint="default" w:ascii="小标宋" w:eastAsia="小标宋"/>
            <w:sz w:val="44"/>
            <w:szCs w:val="44"/>
            <w:lang w:val="en-US" w:eastAsia="zh-CN"/>
          </w:rPr>
          <w:delText>七</w:delText>
        </w:r>
      </w:del>
      <w:ins w:id="10" w:author="张奇" w:date="2022-04-15T14:06:56Z">
        <w:r>
          <w:rPr>
            <w:rFonts w:hint="eastAsia" w:ascii="小标宋" w:eastAsia="小标宋"/>
            <w:sz w:val="44"/>
            <w:szCs w:val="44"/>
            <w:lang w:val="en-US" w:eastAsia="zh-CN"/>
          </w:rPr>
          <w:t>八</w:t>
        </w:r>
      </w:ins>
      <w:r>
        <w:rPr>
          <w:rFonts w:hint="eastAsia" w:ascii="小标宋" w:eastAsia="小标宋"/>
          <w:sz w:val="44"/>
          <w:szCs w:val="44"/>
          <w:lang w:eastAsia="zh-CN"/>
        </w:rPr>
        <w:t>届</w:t>
      </w:r>
      <w:r>
        <w:rPr>
          <w:rFonts w:hint="eastAsia" w:ascii="小标宋" w:eastAsia="小标宋"/>
          <w:sz w:val="44"/>
          <w:szCs w:val="44"/>
        </w:rPr>
        <w:t>中国</w:t>
      </w:r>
      <w:r>
        <w:rPr>
          <w:rFonts w:hint="eastAsia" w:ascii="小标宋" w:eastAsia="小标宋"/>
          <w:sz w:val="44"/>
          <w:szCs w:val="44"/>
          <w:lang w:val="en-US" w:eastAsia="zh-CN"/>
        </w:rPr>
        <w:t>国际</w:t>
      </w:r>
      <w:r>
        <w:rPr>
          <w:rFonts w:hint="eastAsia" w:ascii="小标宋" w:eastAsia="小标宋"/>
          <w:sz w:val="44"/>
          <w:szCs w:val="44"/>
        </w:rPr>
        <w:t>“互联网+”大学生创新创业大赛培育项目立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项结果的通知</w:t>
      </w:r>
    </w:p>
    <w:p>
      <w:pPr>
        <w:widowControl/>
        <w:spacing w:line="5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各学院：</w:t>
      </w:r>
    </w:p>
    <w:p>
      <w:pPr>
        <w:widowControl/>
        <w:autoSpaceDN w:val="0"/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0"/>
        </w:rPr>
      </w:pPr>
      <w:r>
        <w:rPr>
          <w:rFonts w:hint="eastAsia" w:ascii="仿宋_GB2312" w:hAnsi="仿宋_GB2312" w:eastAsia="仿宋_GB2312"/>
          <w:color w:val="000000"/>
          <w:sz w:val="32"/>
          <w:szCs w:val="30"/>
        </w:rPr>
        <w:t>根据《关于做好</w:t>
      </w:r>
      <w:r>
        <w:rPr>
          <w:rFonts w:hint="eastAsia" w:ascii="仿宋_GB2312" w:hAnsi="仿宋_GB2312" w:eastAsia="仿宋_GB2312"/>
          <w:color w:val="000000"/>
          <w:sz w:val="32"/>
          <w:szCs w:val="30"/>
          <w:lang w:eastAsia="zh-CN"/>
        </w:rPr>
        <w:t>第</w:t>
      </w:r>
      <w:del w:id="11" w:author="张奇" w:date="2022-04-15T14:07:09Z">
        <w:r>
          <w:rPr>
            <w:rFonts w:hint="default" w:ascii="仿宋_GB2312" w:hAnsi="仿宋_GB2312" w:eastAsia="仿宋_GB2312"/>
            <w:color w:val="000000"/>
            <w:sz w:val="32"/>
            <w:szCs w:val="30"/>
            <w:lang w:val="en-US" w:eastAsia="zh-CN"/>
          </w:rPr>
          <w:delText>七</w:delText>
        </w:r>
      </w:del>
      <w:ins w:id="12" w:author="张奇" w:date="2022-04-15T14:07:10Z">
        <w:r>
          <w:rPr>
            <w:rFonts w:hint="eastAsia" w:ascii="仿宋_GB2312" w:hAnsi="仿宋_GB2312" w:eastAsia="仿宋_GB2312"/>
            <w:color w:val="000000"/>
            <w:sz w:val="32"/>
            <w:szCs w:val="30"/>
            <w:lang w:val="en-US" w:eastAsia="zh-CN"/>
          </w:rPr>
          <w:t>八</w:t>
        </w:r>
      </w:ins>
      <w:r>
        <w:rPr>
          <w:rFonts w:hint="eastAsia" w:ascii="仿宋_GB2312" w:hAnsi="仿宋_GB2312" w:eastAsia="仿宋_GB2312"/>
          <w:color w:val="000000"/>
          <w:sz w:val="32"/>
          <w:szCs w:val="30"/>
          <w:lang w:eastAsia="zh-CN"/>
        </w:rPr>
        <w:t>届</w:t>
      </w:r>
      <w:r>
        <w:rPr>
          <w:rFonts w:hint="eastAsia" w:ascii="仿宋_GB2312" w:hAnsi="仿宋_GB2312" w:eastAsia="仿宋_GB2312"/>
          <w:color w:val="000000"/>
          <w:sz w:val="32"/>
          <w:szCs w:val="30"/>
        </w:rPr>
        <w:t>中国</w:t>
      </w:r>
      <w:r>
        <w:rPr>
          <w:rFonts w:hint="eastAsia" w:ascii="仿宋_GB2312" w:hAnsi="仿宋_GB2312" w:eastAsia="仿宋_GB2312"/>
          <w:color w:val="000000"/>
          <w:sz w:val="32"/>
          <w:szCs w:val="30"/>
          <w:lang w:val="en-US" w:eastAsia="zh-CN"/>
        </w:rPr>
        <w:t>国际</w:t>
      </w:r>
      <w:r>
        <w:rPr>
          <w:rFonts w:hint="eastAsia" w:ascii="仿宋_GB2312" w:hAnsi="仿宋_GB2312" w:eastAsia="仿宋_GB2312"/>
          <w:color w:val="000000"/>
          <w:sz w:val="32"/>
          <w:szCs w:val="30"/>
        </w:rPr>
        <w:t>“互联网+”大学生创新创业大赛项目培育工作的通知》，经过学院申报、专家评审和学校审核等环节，</w:t>
      </w:r>
      <w:r>
        <w:rPr>
          <w:rFonts w:hint="eastAsia" w:ascii="仿宋_GB2312" w:hAnsi="仿宋_GB2312" w:eastAsia="仿宋_GB2312"/>
          <w:color w:val="000000"/>
          <w:sz w:val="32"/>
          <w:szCs w:val="30"/>
          <w:lang w:eastAsia="zh-CN"/>
        </w:rPr>
        <w:t>第</w:t>
      </w:r>
      <w:ins w:id="13" w:author="张奇" w:date="2022-04-15T14:07:14Z">
        <w:r>
          <w:rPr>
            <w:rFonts w:hint="eastAsia" w:ascii="仿宋_GB2312" w:hAnsi="仿宋_GB2312" w:eastAsia="仿宋_GB2312"/>
            <w:color w:val="000000"/>
            <w:sz w:val="32"/>
            <w:szCs w:val="30"/>
            <w:lang w:val="en-US" w:eastAsia="zh-CN"/>
          </w:rPr>
          <w:t>八</w:t>
        </w:r>
      </w:ins>
      <w:del w:id="14" w:author="张奇" w:date="2022-04-15T14:07:13Z">
        <w:r>
          <w:rPr>
            <w:rFonts w:hint="eastAsia" w:ascii="仿宋_GB2312" w:hAnsi="仿宋_GB2312" w:eastAsia="仿宋_GB2312"/>
            <w:color w:val="000000"/>
            <w:sz w:val="32"/>
            <w:szCs w:val="30"/>
            <w:lang w:eastAsia="zh-CN"/>
          </w:rPr>
          <w:delText>七</w:delText>
        </w:r>
      </w:del>
      <w:r>
        <w:rPr>
          <w:rFonts w:hint="eastAsia" w:ascii="仿宋_GB2312" w:hAnsi="仿宋_GB2312" w:eastAsia="仿宋_GB2312"/>
          <w:color w:val="000000"/>
          <w:sz w:val="32"/>
          <w:szCs w:val="30"/>
          <w:lang w:eastAsia="zh-CN"/>
        </w:rPr>
        <w:t>届</w:t>
      </w:r>
      <w:r>
        <w:rPr>
          <w:rFonts w:hint="eastAsia" w:ascii="仿宋_GB2312" w:hAnsi="仿宋_GB2312" w:eastAsia="仿宋_GB2312"/>
          <w:color w:val="000000"/>
          <w:sz w:val="32"/>
          <w:szCs w:val="30"/>
        </w:rPr>
        <w:t>中国</w:t>
      </w:r>
      <w:r>
        <w:rPr>
          <w:rFonts w:hint="eastAsia" w:ascii="仿宋_GB2312" w:hAnsi="仿宋_GB2312" w:eastAsia="仿宋_GB2312"/>
          <w:color w:val="000000"/>
          <w:sz w:val="32"/>
          <w:szCs w:val="30"/>
          <w:lang w:val="en-US" w:eastAsia="zh-CN"/>
        </w:rPr>
        <w:t>国际</w:t>
      </w:r>
      <w:r>
        <w:rPr>
          <w:rFonts w:hint="eastAsia" w:ascii="仿宋_GB2312" w:hAnsi="仿宋_GB2312" w:eastAsia="仿宋_GB2312"/>
          <w:color w:val="000000"/>
          <w:sz w:val="32"/>
          <w:szCs w:val="30"/>
        </w:rPr>
        <w:t>“互联网+”大学生创新创业大赛培育项目共立项</w:t>
      </w:r>
      <w:r>
        <w:rPr>
          <w:rFonts w:hint="eastAsia" w:ascii="仿宋_GB2312" w:hAnsi="仿宋_GB2312" w:eastAsia="仿宋_GB2312"/>
          <w:color w:val="000000"/>
          <w:sz w:val="32"/>
          <w:szCs w:val="30"/>
          <w:highlight w:val="none"/>
        </w:rPr>
        <w:t>1</w:t>
      </w:r>
      <w:ins w:id="15" w:author="张奇" w:date="2022-04-15T14:07:24Z">
        <w:r>
          <w:rPr>
            <w:rFonts w:hint="eastAsia" w:ascii="仿宋_GB2312" w:hAnsi="仿宋_GB2312" w:eastAsia="仿宋_GB2312"/>
            <w:color w:val="000000"/>
            <w:sz w:val="32"/>
            <w:szCs w:val="30"/>
            <w:highlight w:val="none"/>
            <w:lang w:val="en-US" w:eastAsia="zh-CN"/>
          </w:rPr>
          <w:t>7</w:t>
        </w:r>
      </w:ins>
      <w:del w:id="16" w:author="张奇" w:date="2022-04-15T14:07:24Z">
        <w:r>
          <w:rPr>
            <w:rFonts w:hint="eastAsia" w:ascii="仿宋_GB2312" w:hAnsi="仿宋_GB2312" w:eastAsia="仿宋_GB2312"/>
            <w:color w:val="000000"/>
            <w:sz w:val="32"/>
            <w:szCs w:val="30"/>
            <w:highlight w:val="none"/>
          </w:rPr>
          <w:delText>9</w:delText>
        </w:r>
      </w:del>
      <w:r>
        <w:rPr>
          <w:rFonts w:hint="eastAsia" w:ascii="仿宋_GB2312" w:hAnsi="仿宋_GB2312" w:eastAsia="仿宋_GB2312"/>
          <w:color w:val="000000"/>
          <w:sz w:val="32"/>
          <w:szCs w:val="30"/>
        </w:rPr>
        <w:t>项，其中：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重点项目</w:t>
      </w:r>
      <w:ins w:id="17" w:author="张奇" w:date="2022-04-15T14:07:27Z">
        <w:r>
          <w:rPr>
            <w:rFonts w:hint="eastAsia" w:ascii="仿宋_GB2312" w:hAnsi="仿宋" w:eastAsia="仿宋_GB2312" w:cs="宋体"/>
            <w:color w:val="000000"/>
            <w:kern w:val="0"/>
            <w:sz w:val="32"/>
            <w:szCs w:val="32"/>
            <w:lang w:val="en-US" w:eastAsia="zh-CN"/>
          </w:rPr>
          <w:t>7</w:t>
        </w:r>
      </w:ins>
      <w:del w:id="18" w:author="张奇" w:date="2022-04-15T14:07:27Z">
        <w:r>
          <w:rPr>
            <w:rFonts w:hint="eastAsia" w:ascii="仿宋_GB2312" w:hAnsi="仿宋_GB2312" w:eastAsia="仿宋_GB2312"/>
            <w:color w:val="000000"/>
            <w:sz w:val="32"/>
            <w:szCs w:val="30"/>
          </w:rPr>
          <w:delText>5</w:delText>
        </w:r>
      </w:del>
      <w:r>
        <w:rPr>
          <w:rFonts w:hint="eastAsia" w:ascii="仿宋_GB2312" w:hAnsi="仿宋_GB2312" w:eastAsia="仿宋_GB2312"/>
          <w:color w:val="000000"/>
          <w:sz w:val="32"/>
          <w:szCs w:val="30"/>
        </w:rPr>
        <w:t>项，一般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/>
          <w:color w:val="000000"/>
          <w:sz w:val="32"/>
          <w:szCs w:val="30"/>
        </w:rPr>
        <w:t>1</w:t>
      </w:r>
      <w:ins w:id="19" w:author="张奇" w:date="2022-04-15T14:07:30Z">
        <w:r>
          <w:rPr>
            <w:rFonts w:hint="eastAsia" w:ascii="仿宋_GB2312" w:hAnsi="仿宋_GB2312" w:eastAsia="仿宋_GB2312"/>
            <w:color w:val="000000"/>
            <w:sz w:val="32"/>
            <w:szCs w:val="30"/>
            <w:lang w:val="en-US" w:eastAsia="zh-CN"/>
          </w:rPr>
          <w:t>0</w:t>
        </w:r>
      </w:ins>
      <w:del w:id="20" w:author="张奇" w:date="2022-04-15T14:07:29Z">
        <w:r>
          <w:rPr>
            <w:rFonts w:hint="eastAsia" w:ascii="仿宋_GB2312" w:hAnsi="仿宋_GB2312" w:eastAsia="仿宋_GB2312"/>
            <w:color w:val="000000"/>
            <w:sz w:val="32"/>
            <w:szCs w:val="30"/>
          </w:rPr>
          <w:delText>4</w:delText>
        </w:r>
      </w:del>
      <w:r>
        <w:rPr>
          <w:rFonts w:hint="eastAsia" w:ascii="仿宋_GB2312" w:hAnsi="仿宋_GB2312" w:eastAsia="仿宋_GB2312"/>
          <w:color w:val="000000"/>
          <w:sz w:val="32"/>
          <w:szCs w:val="30"/>
        </w:rPr>
        <w:t>项。立项情况详见附件。</w:t>
      </w:r>
    </w:p>
    <w:p>
      <w:pPr>
        <w:widowControl/>
        <w:autoSpaceDN w:val="0"/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0"/>
        </w:rPr>
      </w:pPr>
      <w:r>
        <w:rPr>
          <w:rFonts w:hint="eastAsia" w:ascii="仿宋_GB2312" w:hAnsi="仿宋_GB2312" w:eastAsia="仿宋_GB2312"/>
          <w:color w:val="000000"/>
          <w:sz w:val="32"/>
          <w:szCs w:val="30"/>
        </w:rPr>
        <w:t>特此通知。</w:t>
      </w:r>
    </w:p>
    <w:p>
      <w:pPr>
        <w:widowControl/>
        <w:spacing w:line="56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1438" w:leftChars="304" w:hanging="800" w:hangingChars="25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/>
          <w:color w:val="000000"/>
          <w:sz w:val="32"/>
          <w:szCs w:val="30"/>
          <w:lang w:eastAsia="zh-CN"/>
        </w:rPr>
        <w:t>第</w:t>
      </w:r>
      <w:ins w:id="21" w:author="张奇" w:date="2022-04-15T14:07:39Z">
        <w:r>
          <w:rPr>
            <w:rFonts w:hint="eastAsia" w:ascii="仿宋_GB2312" w:hAnsi="仿宋_GB2312" w:eastAsia="仿宋_GB2312"/>
            <w:color w:val="000000"/>
            <w:sz w:val="32"/>
            <w:szCs w:val="30"/>
            <w:lang w:val="en-US" w:eastAsia="zh-CN"/>
          </w:rPr>
          <w:t>八</w:t>
        </w:r>
      </w:ins>
      <w:del w:id="22" w:author="张奇" w:date="2022-04-15T14:07:37Z">
        <w:r>
          <w:rPr>
            <w:rFonts w:hint="eastAsia" w:ascii="仿宋_GB2312" w:hAnsi="仿宋_GB2312" w:eastAsia="仿宋_GB2312"/>
            <w:color w:val="000000"/>
            <w:sz w:val="32"/>
            <w:szCs w:val="30"/>
            <w:lang w:eastAsia="zh-CN"/>
          </w:rPr>
          <w:delText>七</w:delText>
        </w:r>
      </w:del>
      <w:r>
        <w:rPr>
          <w:rFonts w:hint="eastAsia" w:ascii="仿宋_GB2312" w:hAnsi="仿宋_GB2312" w:eastAsia="仿宋_GB2312"/>
          <w:color w:val="000000"/>
          <w:sz w:val="32"/>
          <w:szCs w:val="30"/>
          <w:lang w:eastAsia="zh-CN"/>
        </w:rPr>
        <w:t>届</w:t>
      </w:r>
      <w:r>
        <w:rPr>
          <w:rFonts w:hint="eastAsia" w:ascii="仿宋_GB2312" w:hAnsi="仿宋_GB2312" w:eastAsia="仿宋_GB2312"/>
          <w:color w:val="000000"/>
          <w:sz w:val="32"/>
          <w:szCs w:val="30"/>
        </w:rPr>
        <w:t>中国</w:t>
      </w:r>
      <w:r>
        <w:rPr>
          <w:rFonts w:hint="eastAsia" w:ascii="仿宋_GB2312" w:hAnsi="仿宋_GB2312" w:eastAsia="仿宋_GB2312"/>
          <w:color w:val="000000"/>
          <w:sz w:val="32"/>
          <w:szCs w:val="30"/>
          <w:lang w:val="en-US" w:eastAsia="zh-CN"/>
        </w:rPr>
        <w:t>国际</w:t>
      </w:r>
      <w:r>
        <w:rPr>
          <w:rFonts w:hint="eastAsia" w:ascii="仿宋_GB2312" w:hAnsi="仿宋_GB2312" w:eastAsia="仿宋_GB2312"/>
          <w:color w:val="000000"/>
          <w:sz w:val="32"/>
          <w:szCs w:val="30"/>
        </w:rPr>
        <w:t>“互联网+”大学生创新创业大赛培育项目</w:t>
      </w:r>
      <w:ins w:id="23" w:author="张奇" w:date="2022-04-15T14:20:37Z">
        <w:r>
          <w:rPr>
            <w:rFonts w:hint="eastAsia" w:ascii="仿宋_GB2312" w:hAnsi="仿宋_GB2312" w:eastAsia="仿宋_GB2312"/>
            <w:color w:val="000000"/>
            <w:sz w:val="32"/>
            <w:szCs w:val="30"/>
            <w:lang w:val="en-US" w:eastAsia="zh-CN"/>
          </w:rPr>
          <w:t>立项表</w:t>
        </w:r>
      </w:ins>
    </w:p>
    <w:p>
      <w:pPr>
        <w:widowControl/>
        <w:spacing w:line="560" w:lineRule="exact"/>
        <w:ind w:left="1438" w:leftChars="304" w:hanging="800" w:hangingChars="25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1438" w:leftChars="304" w:hanging="800" w:hangingChars="25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教务处</w:t>
      </w:r>
    </w:p>
    <w:p>
      <w:pPr>
        <w:widowControl/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202</w:t>
      </w:r>
      <w:ins w:id="24" w:author="张奇" w:date="2022-04-15T14:07:46Z">
        <w:r>
          <w:rPr>
            <w:rFonts w:hint="eastAsia" w:ascii="仿宋_GB2312" w:hAnsi="ˎ̥" w:eastAsia="仿宋_GB2312" w:cs="宋体"/>
            <w:color w:val="000000"/>
            <w:kern w:val="0"/>
            <w:sz w:val="32"/>
            <w:szCs w:val="32"/>
            <w:lang w:val="en-US" w:eastAsia="zh-CN"/>
          </w:rPr>
          <w:t>2</w:t>
        </w:r>
      </w:ins>
      <w:del w:id="25" w:author="张奇" w:date="2022-04-15T14:07:43Z">
        <w:r>
          <w:rPr>
            <w:rFonts w:hint="eastAsia" w:ascii="仿宋_GB2312" w:hAnsi="ˎ̥" w:eastAsia="仿宋_GB2312" w:cs="宋体"/>
            <w:color w:val="000000"/>
            <w:kern w:val="0"/>
            <w:sz w:val="32"/>
            <w:szCs w:val="32"/>
            <w:lang w:val="en-US" w:eastAsia="zh-CN"/>
          </w:rPr>
          <w:delText>1</w:delText>
        </w:r>
      </w:del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del w:id="26" w:author="张奇" w:date="2022-04-15T14:08:08Z">
        <w:r>
          <w:rPr>
            <w:rFonts w:hint="default" w:ascii="仿宋_GB2312" w:hAnsi="仿宋_GB2312" w:eastAsia="仿宋_GB2312" w:cs="仿宋_GB2312"/>
            <w:color w:val="000000"/>
            <w:kern w:val="0"/>
            <w:sz w:val="32"/>
            <w:szCs w:val="32"/>
            <w:lang w:val="en-US" w:eastAsia="zh-CN"/>
          </w:rPr>
          <w:delText>3</w:delText>
        </w:r>
      </w:del>
      <w:ins w:id="27" w:author="张奇" w:date="2022-04-15T14:08:08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del w:id="28" w:author="张奇" w:date="2022-04-15T14:08:10Z">
        <w:r>
          <w:rPr>
            <w:rFonts w:hint="default" w:ascii="仿宋_GB2312" w:hAnsi="仿宋_GB2312" w:eastAsia="仿宋_GB2312" w:cs="仿宋_GB2312"/>
            <w:color w:val="000000"/>
            <w:kern w:val="0"/>
            <w:sz w:val="32"/>
            <w:szCs w:val="32"/>
            <w:lang w:val="en-US" w:eastAsia="zh-CN"/>
          </w:rPr>
          <w:delText>30</w:delText>
        </w:r>
      </w:del>
      <w:ins w:id="29" w:author="张奇" w:date="2022-04-15T14:08:10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val="en-US" w:eastAsia="zh-CN"/>
          </w:rPr>
          <w:t>15</w:t>
        </w:r>
      </w:ins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474" w:bottom="1474" w:left="1588" w:header="851" w:footer="992" w:gutter="0"/>
          <w:pgNumType w:fmt="numberInDash" w:start="1"/>
          <w:cols w:space="720" w:num="1"/>
          <w:titlePg/>
          <w:docGrid w:type="linesAndChars" w:linePitch="312" w:charSpace="0"/>
        </w:sectPr>
      </w:pP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-126365</wp:posOffset>
                </wp:positionH>
                <wp:positionV relativeFrom="page">
                  <wp:posOffset>9742805</wp:posOffset>
                </wp:positionV>
                <wp:extent cx="5822315" cy="0"/>
                <wp:effectExtent l="0" t="28575" r="698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5pt;margin-top:767.15pt;height:0pt;width:458.45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e3R+nYAAAADQEAAA8AAAAAAAAAAQAgAAAAIgAAAGRycy9kb3ducmV2LnhtbFBL&#10;AQIUABQAAAAIAIdO4kALzagy9gEAAMoDAAAOAAAAAAAAAAEAIAAAACcBAABkcnMvZTJvRG9jLnht&#10;bFBLBQYAAAAABgAGAFkBAACP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br w:type="page"/>
      </w:r>
    </w:p>
    <w:p>
      <w:pPr>
        <w:snapToGrid w:val="0"/>
        <w:spacing w:afterLines="0" w:line="24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  <w:pPrChange w:id="30" w:author="张奇" w:date="2022-04-15T14:24:18Z">
          <w:pPr>
            <w:spacing w:line="560" w:lineRule="exact"/>
            <w:jc w:val="left"/>
          </w:pPr>
        </w:pPrChange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snapToGrid w:val="0"/>
        <w:spacing w:after="0" w:afterLines="0"/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  <w:pPrChange w:id="31" w:author="张奇" w:date="2022-04-15T14:24:18Z">
          <w:pPr>
            <w:jc w:val="center"/>
          </w:pPr>
        </w:pPrChange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第</w:t>
      </w:r>
      <w:del w:id="32" w:author="张奇" w:date="2022-04-15T14:20:25Z">
        <w:r>
          <w:rPr>
            <w:rFonts w:hint="default" w:ascii="宋体" w:hAnsi="宋体" w:eastAsia="宋体"/>
            <w:b/>
            <w:sz w:val="32"/>
            <w:szCs w:val="32"/>
            <w:lang w:val="en-US" w:eastAsia="zh-CN"/>
          </w:rPr>
          <w:delText>七</w:delText>
        </w:r>
      </w:del>
      <w:ins w:id="33" w:author="张奇" w:date="2022-04-15T14:20:26Z">
        <w:r>
          <w:rPr>
            <w:rFonts w:hint="eastAsia" w:ascii="宋体" w:hAnsi="宋体" w:eastAsia="宋体"/>
            <w:b/>
            <w:sz w:val="32"/>
            <w:szCs w:val="32"/>
            <w:lang w:val="en-US" w:eastAsia="zh-CN"/>
          </w:rPr>
          <w:t>八</w:t>
        </w:r>
      </w:ins>
      <w:r>
        <w:rPr>
          <w:rFonts w:hint="eastAsia" w:ascii="宋体" w:hAnsi="宋体" w:eastAsia="宋体"/>
          <w:b/>
          <w:sz w:val="32"/>
          <w:szCs w:val="32"/>
          <w:lang w:eastAsia="zh-CN"/>
        </w:rPr>
        <w:t>届</w:t>
      </w:r>
      <w:r>
        <w:rPr>
          <w:rFonts w:hint="eastAsia" w:ascii="宋体" w:hAnsi="宋体" w:eastAsia="宋体"/>
          <w:b/>
          <w:sz w:val="32"/>
          <w:szCs w:val="32"/>
        </w:rPr>
        <w:t>中国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国际</w:t>
      </w:r>
      <w:r>
        <w:rPr>
          <w:rFonts w:hint="eastAsia" w:ascii="宋体" w:hAnsi="宋体" w:eastAsia="宋体"/>
          <w:b/>
          <w:sz w:val="32"/>
          <w:szCs w:val="32"/>
        </w:rPr>
        <w:t>“互联网+”大学生创新创业大赛培育项目</w:t>
      </w:r>
      <w:ins w:id="34" w:author="张奇" w:date="2022-04-15T14:20:31Z">
        <w:r>
          <w:rPr>
            <w:rFonts w:hint="eastAsia" w:ascii="宋体" w:hAnsi="宋体" w:eastAsia="宋体"/>
            <w:b/>
            <w:sz w:val="32"/>
            <w:szCs w:val="32"/>
            <w:lang w:val="en-US" w:eastAsia="zh-CN"/>
          </w:rPr>
          <w:t>立项</w:t>
        </w:r>
      </w:ins>
      <w:ins w:id="35" w:author="张奇" w:date="2022-04-15T14:20:32Z">
        <w:r>
          <w:rPr>
            <w:rFonts w:hint="eastAsia" w:ascii="宋体" w:hAnsi="宋体" w:eastAsia="宋体"/>
            <w:b/>
            <w:sz w:val="32"/>
            <w:szCs w:val="32"/>
            <w:lang w:val="en-US" w:eastAsia="zh-CN"/>
          </w:rPr>
          <w:t>表</w:t>
        </w:r>
      </w:ins>
    </w:p>
    <w:tbl>
      <w:tblPr>
        <w:tblStyle w:val="4"/>
        <w:tblW w:w="1249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4348"/>
        <w:gridCol w:w="1145"/>
        <w:gridCol w:w="2103"/>
        <w:gridCol w:w="2356"/>
        <w:gridCol w:w="1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  <w:del w:id="36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7" w:author="张奇" w:date="2022-04-15T14:20:21Z"/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del w:id="38" w:author="张奇" w:date="2022-04-15T14:20:21Z">
              <w:r>
                <w:rPr>
                  <w:rFonts w:hint="eastAsia" w:ascii="宋体" w:hAnsi="宋体" w:eastAsia="宋体" w:cs="宋体"/>
                  <w:b/>
                  <w:bCs w:val="0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项目编号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9" w:author="张奇" w:date="2022-04-15T14:20:21Z"/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del w:id="40" w:author="张奇" w:date="2022-04-15T14:20:21Z">
              <w:r>
                <w:rPr>
                  <w:rFonts w:hint="eastAsia" w:ascii="宋体" w:hAnsi="宋体" w:eastAsia="宋体" w:cs="宋体"/>
                  <w:b/>
                  <w:bCs w:val="0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项目名称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1" w:author="张奇" w:date="2022-04-15T14:20:21Z"/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del w:id="42" w:author="张奇" w:date="2022-04-15T14:20:21Z">
              <w:r>
                <w:rPr>
                  <w:rFonts w:hint="eastAsia" w:ascii="宋体" w:hAnsi="宋体" w:eastAsia="宋体" w:cs="宋体"/>
                  <w:b/>
                  <w:bCs w:val="0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项目类型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3" w:author="张奇" w:date="2022-04-15T14:20:21Z"/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del w:id="44" w:author="张奇" w:date="2022-04-15T14:20:21Z">
              <w:r>
                <w:rPr>
                  <w:rFonts w:hint="eastAsia" w:ascii="宋体" w:hAnsi="宋体" w:eastAsia="宋体" w:cs="宋体"/>
                  <w:b/>
                  <w:bCs w:val="0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指导教师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5" w:author="张奇" w:date="2022-04-15T14:20:21Z"/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del w:id="46" w:author="张奇" w:date="2022-04-15T14:20:21Z">
              <w:r>
                <w:rPr>
                  <w:rFonts w:hint="eastAsia" w:ascii="宋体" w:hAnsi="宋体" w:eastAsia="宋体" w:cs="宋体"/>
                  <w:b/>
                  <w:bCs w:val="0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申报赛道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7" w:author="张奇" w:date="2022-04-15T14:20:21Z"/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del w:id="48" w:author="张奇" w:date="2022-04-15T14:20:21Z">
              <w:r>
                <w:rPr>
                  <w:rFonts w:hint="eastAsia" w:ascii="宋体" w:hAnsi="宋体" w:eastAsia="宋体" w:cs="宋体"/>
                  <w:b/>
                  <w:bCs w:val="0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delText>资助金额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  <w:del w:id="49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5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CXCY-2020-ZD-1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5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煤火预警专家—煤火灾害动态感知与隐患预判整体解决方案提供商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5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重点项目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5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王伟峰、邓军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5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6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壹万元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62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6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CXCY-2020-ZD-2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6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变废为宝-煤泥综合利用行业领导者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6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重点项目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7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张传伟、周学刚、刘烨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7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7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壹万元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75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7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CXCY-2020-ZD-3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7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御风而行—煤矿智能通风安全决策管控一体化平台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8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重点项目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8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闫振国、王延平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8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8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壹万元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88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9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CXCY-2020-ZD-4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9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降煤成肥-生物酶降解煤泥生产矿物源腐植酸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9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重点项目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9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刘向荣、郭婷、张巍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9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0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壹万元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  <w:del w:id="101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0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CXCY-2020-ZD-5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0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火眼金睛—专注于消防重点单位的消防物联网智能监测预警系统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0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重点项目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0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马砺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1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1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壹万元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114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1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CXCY-2020-YB-1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1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线路板绿色制造引领者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2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2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李会录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2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2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127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2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CXCY-2020-YB-2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3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以柔克刚-高端复合弹性软磨料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3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3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邓丽荣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3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3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140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4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CXCY-2020-YB-3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4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火克星——功能化离子液体靶向阻化煤自燃技术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4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4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王彩萍、邓军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5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5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153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5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CXCY-2020-YB-4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5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未梾主义——环保轻质生活定义者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5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6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蒋巍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6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6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166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6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CXCY-2020-YB-5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7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减碳增绿，“塑”造未来---回收塑料改性剂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7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7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李海滨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7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7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179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8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CXCY-2020-YB-6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8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历酒米新-深入发掘区域农产品特色助力经济发展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8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8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党雪、周学刚、汪卫兵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8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8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“青年红色筑梦之旅”赛道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9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192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9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CXCY-2020-YB-7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9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城市生命线光线预警系统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19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0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李俊、王伟峰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0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0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205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0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CXCY-2020-YB-8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0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斯求必应--瓦斯探测与信息数据处理一体化平台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1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1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李树刚、赵鹏翔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1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1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218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2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CXCY-2020-YB-9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2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面向矿井多致灾环境因素的防灾预警机器人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2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5" w:author="张奇" w:date="2022-04-15T14:20:21Z"/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del w:id="22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闫振国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2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3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231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3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CXCY-2020-YB-10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3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“牛气冲天”——陕北白于山区生态养牛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3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3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吴蒸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4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4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“青年红色筑梦之旅”赛道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4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4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244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4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4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CXCY-2020-YB-11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4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4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抗菌卫士—MOF类生物活性杀菌剂的研制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4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5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5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5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sz w:val="18"/>
                  <w:szCs w:val="18"/>
                  <w:u w:val="none"/>
                </w:rPr>
                <w:delText>刘向荣</w:delText>
              </w:r>
            </w:del>
            <w:del w:id="25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sz w:val="18"/>
                  <w:szCs w:val="18"/>
                  <w:u w:val="none"/>
                  <w:lang w:eastAsia="zh-CN"/>
                </w:rPr>
                <w:delText>、</w:delText>
              </w:r>
            </w:del>
            <w:del w:id="25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sz w:val="18"/>
                  <w:szCs w:val="18"/>
                  <w:u w:val="none"/>
                </w:rPr>
                <w:delText>李磊</w:delText>
              </w:r>
            </w:del>
            <w:del w:id="25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sz w:val="18"/>
                  <w:szCs w:val="18"/>
                  <w:u w:val="none"/>
                  <w:lang w:eastAsia="zh-CN"/>
                </w:rPr>
                <w:delText>、</w:delText>
              </w:r>
            </w:del>
            <w:del w:id="25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sz w:val="18"/>
                  <w:szCs w:val="18"/>
                  <w:u w:val="none"/>
                </w:rPr>
                <w:delText>周探伟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5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5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5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6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261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6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6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CXCY-2020-YB-12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6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6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薯你最红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6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6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6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6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寇敏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7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7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“青年红色筑梦之旅”赛道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7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7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274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7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7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CXCY-2020-YB-13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77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78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致良田——西北地区助农新模式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79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80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81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82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马晓林、杨惠珺、郭婷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83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84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“青年红色筑梦之旅”赛道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85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86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  <w:del w:id="287" w:author="张奇" w:date="2022-04-15T14:20:21Z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8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8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CXCY-2020-YB-14</w:delText>
              </w:r>
            </w:del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90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91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3D秦俑-畅玩穿越</w:delText>
              </w:r>
            </w:del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92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93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一般项目</w:delText>
              </w:r>
            </w:del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94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95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张释如、暴宇</w:delText>
              </w:r>
            </w:del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96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97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高教主赛道</w:delText>
              </w:r>
            </w:del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98" w:author="张奇" w:date="2022-04-15T14:20:21Z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del w:id="299" w:author="张奇" w:date="2022-04-15T14:20:21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delText>伍仟元</w:delText>
              </w:r>
            </w:del>
          </w:p>
        </w:tc>
      </w:tr>
    </w:tbl>
    <w:p>
      <w:pPr>
        <w:jc w:val="center"/>
        <w:rPr>
          <w:del w:id="300" w:author="张奇" w:date="2022-04-15T14:21:10Z"/>
          <w:rFonts w:hint="eastAsia" w:ascii="宋体" w:hAnsi="宋体" w:eastAsia="宋体"/>
          <w:b/>
          <w:sz w:val="32"/>
          <w:szCs w:val="32"/>
        </w:rPr>
      </w:pPr>
    </w:p>
    <w:tbl>
      <w:tblPr>
        <w:tblStyle w:val="4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718"/>
        <w:gridCol w:w="1901"/>
        <w:gridCol w:w="1225"/>
        <w:gridCol w:w="2617"/>
        <w:gridCol w:w="1344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301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2" w:author="张奇" w:date="2022-04-14T17:44:22Z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  <w:rPrChange w:id="303" w:author="张奇" w:date="2022-04-15T14:24:07Z">
                  <w:rPr>
                    <w:ins w:id="304" w:author="张奇" w:date="2022-04-14T17:44:22Z"/>
                    <w:rFonts w:hint="default" w:ascii="仿宋" w:hAnsi="仿宋" w:eastAsia="仿宋" w:cs="仿宋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ins w:id="305" w:author="张奇" w:date="2022-04-15T14:09:00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6" w:author="张奇" w:date="2022-04-15T14:24:07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  <w:ins w:id="307" w:author="张奇" w:date="2022-04-15T14:09:02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8" w:author="张奇" w:date="2022-04-15T14:24:07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编号</w:t>
              </w:r>
            </w:ins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9" w:author="张奇" w:date="2022-04-14T17:44:22Z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rPrChange w:id="310" w:author="张奇" w:date="2022-04-15T14:24:07Z">
                  <w:rPr>
                    <w:ins w:id="311" w:author="张奇" w:date="2022-04-14T17:44:22Z"/>
                    <w:rFonts w:hint="eastAsia" w:ascii="仿宋" w:hAnsi="仿宋" w:eastAsia="仿宋" w:cs="仿宋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12" w:author="张奇" w:date="2022-04-14T17:44:22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3" w:author="张奇" w:date="2022-04-15T14:24:07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项目名称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4" w:author="张奇" w:date="2022-04-14T17:44:22Z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rPrChange w:id="315" w:author="张奇" w:date="2022-04-15T14:24:07Z">
                  <w:rPr>
                    <w:ins w:id="316" w:author="张奇" w:date="2022-04-14T17:44:22Z"/>
                    <w:rFonts w:hint="eastAsia" w:ascii="仿宋" w:hAnsi="仿宋" w:eastAsia="仿宋" w:cs="仿宋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17" w:author="张奇" w:date="2022-04-14T17:44:22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8" w:author="张奇" w:date="2022-04-15T14:24:07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拟参加赛道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9" w:author="张奇" w:date="2022-04-14T17:44:22Z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rPrChange w:id="320" w:author="张奇" w:date="2022-04-15T14:24:07Z">
                  <w:rPr>
                    <w:ins w:id="321" w:author="张奇" w:date="2022-04-14T17:44:22Z"/>
                    <w:rFonts w:hint="eastAsia" w:ascii="仿宋" w:hAnsi="仿宋" w:eastAsia="仿宋" w:cs="仿宋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22" w:author="张奇" w:date="2022-04-15T14:19:25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3" w:author="张奇" w:date="2022-04-15T14:24:07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负责</w:t>
              </w:r>
            </w:ins>
            <w:ins w:id="324" w:author="张奇" w:date="2022-04-14T17:44:22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5" w:author="张奇" w:date="2022-04-15T14:24:07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人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6" w:author="张奇" w:date="2022-04-14T17:44:22Z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rPrChange w:id="327" w:author="张奇" w:date="2022-04-15T14:24:07Z">
                  <w:rPr>
                    <w:ins w:id="328" w:author="张奇" w:date="2022-04-14T17:44:22Z"/>
                    <w:rFonts w:hint="eastAsia" w:ascii="仿宋" w:hAnsi="仿宋" w:eastAsia="仿宋" w:cs="仿宋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29" w:author="张奇" w:date="2022-04-14T17:44:22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0" w:author="张奇" w:date="2022-04-15T14:24:07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指导教师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" w:author="张奇" w:date="2022-04-14T17:44:22Z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  <w:rPrChange w:id="332" w:author="张奇" w:date="2022-04-15T14:24:07Z">
                  <w:rPr>
                    <w:ins w:id="333" w:author="张奇" w:date="2022-04-14T17:44:22Z"/>
                    <w:rFonts w:hint="default" w:ascii="楷体" w:hAnsi="楷体" w:eastAsia="楷体" w:cs="楷体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</w:pPr>
            <w:ins w:id="334" w:author="张奇" w:date="2022-04-15T14:18:10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sz w:val="24"/>
                  <w:szCs w:val="24"/>
                  <w:u w:val="none"/>
                  <w:lang w:val="en-US" w:eastAsia="zh-CN"/>
                  <w:rPrChange w:id="335" w:author="张奇" w:date="2022-04-15T14:24:07Z">
                    <w:rPr>
                      <w:rFonts w:hint="eastAsia" w:ascii="楷体" w:hAnsi="楷体" w:eastAsia="楷体" w:cs="楷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rPrChange>
                </w:rPr>
                <w:t>项目</w:t>
              </w:r>
            </w:ins>
            <w:ins w:id="336" w:author="张奇" w:date="2022-04-15T14:18:11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sz w:val="24"/>
                  <w:szCs w:val="24"/>
                  <w:u w:val="none"/>
                  <w:lang w:val="en-US" w:eastAsia="zh-CN"/>
                  <w:rPrChange w:id="337" w:author="张奇" w:date="2022-04-15T14:24:07Z">
                    <w:rPr>
                      <w:rFonts w:hint="eastAsia" w:ascii="楷体" w:hAnsi="楷体" w:eastAsia="楷体" w:cs="楷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rPrChange>
                </w:rPr>
                <w:t>级别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8" w:author="张奇" w:date="2022-04-14T17:44:22Z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ins w:id="339" w:author="张奇" w:date="2022-04-18T17:34:56Z"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sz w:val="24"/>
                  <w:szCs w:val="24"/>
                  <w:u w:val="none"/>
                  <w:lang w:val="en-US" w:eastAsia="zh-CN"/>
                </w:rPr>
                <w:t>资助金额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340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1" w:author="张奇" w:date="2022-04-14T17:44:22Z"/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342" w:author="张奇" w:date="2022-04-15T14:22:24Z">
                  <w:rPr>
                    <w:ins w:id="343" w:author="张奇" w:date="2022-04-14T17:44:22Z"/>
                    <w:rFonts w:hint="eastAsia" w:ascii="宋体" w:hAnsi="宋体" w:eastAsia="宋体" w:cs="宋体"/>
                    <w:i w:val="0"/>
                    <w:color w:val="000000"/>
                    <w:kern w:val="2"/>
                    <w:sz w:val="18"/>
                    <w:szCs w:val="1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44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</w:t>
            </w:r>
            <w:ins w:id="345" w:author="张奇" w:date="2022-04-15T14:09:49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6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2</w:t>
              </w:r>
            </w:ins>
            <w:del w:id="347" w:author="张奇" w:date="2022-04-15T14:09:49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8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49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-ZD-1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351" w:author="张奇" w:date="2022-04-15T14:22:24Z">
                  <w:rPr>
                    <w:ins w:id="35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5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煤火卫士-智慧矿上火灾风险监测预警系统引领者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356" w:author="张奇" w:date="2022-04-15T14:22:24Z">
                  <w:rPr>
                    <w:ins w:id="35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5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361" w:author="张奇" w:date="2022-04-15T14:22:24Z">
                  <w:rPr>
                    <w:ins w:id="36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6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刘韩飞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366" w:author="张奇" w:date="2022-04-15T14:22:24Z">
                  <w:rPr>
                    <w:ins w:id="36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6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王伟峰 王振平 马砺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7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  <w:rPrChange w:id="372" w:author="张奇" w:date="2022-04-15T14:22:24Z">
                  <w:rPr>
                    <w:ins w:id="373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  <w:pPrChange w:id="370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374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重点</w:t>
              </w:r>
            </w:ins>
            <w:ins w:id="376" w:author="张奇" w:date="2022-04-15T14:18:1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78" w:author="张奇" w:date="2022-04-14T17:44:22Z"/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379" w:author="张奇" w:date="2022-04-18T17:35:0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壹万元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380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1" w:author="张奇" w:date="2022-04-14T17:44:22Z"/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382" w:author="张奇" w:date="2022-04-15T14:22:24Z">
                  <w:rPr>
                    <w:ins w:id="383" w:author="张奇" w:date="2022-04-14T17:44:22Z"/>
                    <w:rFonts w:hint="eastAsia" w:ascii="宋体" w:hAnsi="宋体" w:eastAsia="宋体" w:cs="宋体"/>
                    <w:i w:val="0"/>
                    <w:color w:val="000000"/>
                    <w:kern w:val="2"/>
                    <w:sz w:val="18"/>
                    <w:szCs w:val="1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84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</w:t>
            </w:r>
            <w:ins w:id="385" w:author="张奇" w:date="2022-04-15T14:09:48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6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2</w:t>
              </w:r>
            </w:ins>
            <w:del w:id="387" w:author="张奇" w:date="2022-04-15T14:09:48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8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89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-ZD-2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9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391" w:author="张奇" w:date="2022-04-15T14:22:24Z">
                  <w:rPr>
                    <w:ins w:id="39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9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“风”毫不差—自适应矿井智能通风管控平台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9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396" w:author="张奇" w:date="2022-04-15T14:22:24Z">
                  <w:rPr>
                    <w:ins w:id="39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39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01" w:author="张奇" w:date="2022-04-15T14:22:24Z">
                  <w:rPr>
                    <w:ins w:id="40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0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0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黄玉鑫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06" w:author="张奇" w:date="2022-04-15T14:22:24Z">
                  <w:rPr>
                    <w:ins w:id="40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0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0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闫振国 范京道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1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  <w:rPrChange w:id="412" w:author="张奇" w:date="2022-04-15T14:22:24Z">
                  <w:rPr>
                    <w:ins w:id="413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  <w:pPrChange w:id="410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414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1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重点</w:t>
              </w:r>
            </w:ins>
            <w:ins w:id="416" w:author="张奇" w:date="2022-04-15T14:18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1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18" w:author="张奇" w:date="2022-04-14T17:44:22Z"/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419" w:author="张奇" w:date="2022-04-18T17:35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壹万元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420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1" w:author="张奇" w:date="2022-04-14T17:44:22Z"/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422" w:author="张奇" w:date="2022-04-15T14:22:24Z">
                  <w:rPr>
                    <w:ins w:id="423" w:author="张奇" w:date="2022-04-14T17:44:22Z"/>
                    <w:rFonts w:hint="eastAsia" w:ascii="宋体" w:hAnsi="宋体" w:eastAsia="宋体" w:cs="宋体"/>
                    <w:i w:val="0"/>
                    <w:color w:val="000000"/>
                    <w:kern w:val="2"/>
                    <w:sz w:val="18"/>
                    <w:szCs w:val="1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24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</w:t>
            </w:r>
            <w:ins w:id="425" w:author="张奇" w:date="2022-04-15T14:09:45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26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2</w:t>
              </w:r>
            </w:ins>
            <w:del w:id="427" w:author="张奇" w:date="2022-04-15T14:09:45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28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29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-ZD-3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3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31" w:author="张奇" w:date="2022-04-15T14:22:24Z">
                  <w:rPr>
                    <w:ins w:id="43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3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3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“降煤成肥”—生物酶降解煤泥生产矿物源腐殖酸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3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36" w:author="张奇" w:date="2022-04-15T14:22:24Z">
                  <w:rPr>
                    <w:ins w:id="43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3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3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4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41" w:author="张奇" w:date="2022-04-15T14:22:24Z">
                  <w:rPr>
                    <w:ins w:id="44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4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4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石晨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4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46" w:author="张奇" w:date="2022-04-15T14:22:24Z">
                  <w:rPr>
                    <w:ins w:id="44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4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4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刘向荣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  <w:rPrChange w:id="452" w:author="张奇" w:date="2022-04-15T14:22:24Z">
                  <w:rPr>
                    <w:ins w:id="453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  <w:pPrChange w:id="450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454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5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重点</w:t>
              </w:r>
            </w:ins>
            <w:ins w:id="456" w:author="张奇" w:date="2022-04-15T14:18:1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5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459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0" w:author="张奇" w:date="2022-04-14T17:44:22Z"/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461" w:author="张奇" w:date="2022-04-15T14:22:24Z">
                  <w:rPr>
                    <w:ins w:id="462" w:author="张奇" w:date="2022-04-14T17:44:22Z"/>
                    <w:rFonts w:hint="eastAsia" w:ascii="宋体" w:hAnsi="宋体" w:eastAsia="宋体" w:cs="宋体"/>
                    <w:i w:val="0"/>
                    <w:color w:val="000000"/>
                    <w:kern w:val="2"/>
                    <w:sz w:val="18"/>
                    <w:szCs w:val="1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63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</w:t>
            </w:r>
            <w:ins w:id="464" w:author="张奇" w:date="2022-04-15T14:09:4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65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2</w:t>
              </w:r>
            </w:ins>
            <w:del w:id="466" w:author="张奇" w:date="2022-04-15T14:09:43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67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68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-ZD-4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70" w:author="张奇" w:date="2022-04-15T14:22:24Z">
                  <w:rPr>
                    <w:ins w:id="47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72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73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以柔克刚-高端复合流体磨料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75" w:author="张奇" w:date="2022-04-15T14:22:24Z">
                  <w:rPr>
                    <w:ins w:id="476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77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78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80" w:author="张奇" w:date="2022-04-15T14:22:24Z">
                  <w:rPr>
                    <w:ins w:id="48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82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83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张北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8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485" w:author="张奇" w:date="2022-04-15T14:22:24Z">
                  <w:rPr>
                    <w:ins w:id="486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487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88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邓丽荣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  <w:rPrChange w:id="491" w:author="张奇" w:date="2022-04-15T14:22:24Z">
                  <w:rPr>
                    <w:ins w:id="492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  <w:pPrChange w:id="489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49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9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重点</w:t>
              </w:r>
            </w:ins>
            <w:ins w:id="495" w:author="张奇" w:date="2022-04-15T14:18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96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498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9" w:author="张奇" w:date="2022-04-14T17:44:22Z"/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500" w:author="张奇" w:date="2022-04-15T14:22:24Z">
                  <w:rPr>
                    <w:ins w:id="501" w:author="张奇" w:date="2022-04-14T17:44:22Z"/>
                    <w:rFonts w:hint="eastAsia" w:ascii="宋体" w:hAnsi="宋体" w:eastAsia="宋体" w:cs="宋体"/>
                    <w:i w:val="0"/>
                    <w:color w:val="000000"/>
                    <w:kern w:val="2"/>
                    <w:sz w:val="18"/>
                    <w:szCs w:val="1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02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</w:t>
            </w:r>
            <w:ins w:id="503" w:author="张奇" w:date="2022-04-15T14:09:41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04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2</w:t>
              </w:r>
            </w:ins>
            <w:del w:id="505" w:author="张奇" w:date="2022-04-15T14:09:41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06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07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-ZD-5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09" w:author="张奇" w:date="2022-04-15T14:22:24Z">
                  <w:rPr>
                    <w:ins w:id="510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11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12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魅力秦县—打造陕西旅游动漫IP文化名片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14" w:author="张奇" w:date="2022-04-15T14:22:24Z">
                  <w:rPr>
                    <w:ins w:id="515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16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1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“青年红色筑梦之旅”赛道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19" w:author="张奇" w:date="2022-04-15T14:22:24Z">
                  <w:rPr>
                    <w:ins w:id="520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21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22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周猛猛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24" w:author="张奇" w:date="2022-04-15T14:22:24Z">
                  <w:rPr>
                    <w:ins w:id="525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26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2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蒋巍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  <w:rPrChange w:id="530" w:author="张奇" w:date="2022-04-15T14:22:24Z">
                  <w:rPr>
                    <w:ins w:id="531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  <w:pPrChange w:id="528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532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33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重点</w:t>
              </w:r>
            </w:ins>
            <w:ins w:id="534" w:author="张奇" w:date="2022-04-15T14:18:2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3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3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537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3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  <w:rPrChange w:id="539" w:author="张奇" w:date="2022-04-15T14:22:24Z">
                  <w:rPr>
                    <w:ins w:id="540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</w:pPr>
            <w:ins w:id="541" w:author="张奇" w:date="2022-04-15T14:09:59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42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CXCY-2022-ZD-</w:t>
              </w:r>
            </w:ins>
            <w:ins w:id="543" w:author="张奇" w:date="2022-04-15T14:10:01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44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6</w:t>
              </w:r>
            </w:ins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46" w:author="张奇" w:date="2022-04-15T14:22:24Z">
                  <w:rPr>
                    <w:ins w:id="54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4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4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“橡”往蔚来—橡胶改性剂高性能解决方案领跑者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5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51" w:author="张奇" w:date="2022-04-15T14:22:24Z">
                  <w:rPr>
                    <w:ins w:id="55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5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5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5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56" w:author="张奇" w:date="2022-04-15T14:22:24Z">
                  <w:rPr>
                    <w:ins w:id="55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5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5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赵琼阳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561" w:author="张奇" w:date="2022-04-15T14:22:24Z">
                  <w:rPr>
                    <w:ins w:id="56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6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6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李海滨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  <w:rPrChange w:id="567" w:author="张奇" w:date="2022-04-15T14:22:24Z">
                  <w:rPr>
                    <w:ins w:id="568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  <w:pPrChange w:id="565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569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70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重点</w:t>
              </w:r>
            </w:ins>
            <w:ins w:id="571" w:author="张奇" w:date="2022-04-15T14:18:3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72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7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574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7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576" w:author="张奇" w:date="2022-04-15T14:22:24Z">
                  <w:rPr>
                    <w:ins w:id="577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ins w:id="578" w:author="张奇" w:date="2022-04-15T14:14:50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79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t>CXCY-2022-ZD-7</w:t>
              </w:r>
            </w:ins>
            <w:del w:id="580" w:author="张奇" w:date="2022-04-15T14:14:10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581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delText>CXCY-2022-YB-5</w:delText>
              </w:r>
            </w:del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2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583" w:author="张奇" w:date="2022-04-15T14:22:24Z">
                  <w:rPr>
                    <w:ins w:id="584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85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益农科技—智慧农业助力乡村振兴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587" w:author="张奇" w:date="2022-04-15T14:22:24Z">
                  <w:rPr>
                    <w:ins w:id="588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89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“青年红色筑梦之旅”赛道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591" w:author="张奇" w:date="2022-04-15T14:22:24Z">
                  <w:rPr>
                    <w:ins w:id="59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3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侯智轩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595" w:author="张奇" w:date="2022-04-15T14:22:24Z">
                  <w:rPr>
                    <w:ins w:id="596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7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梁博 郭婷 任翔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00" w:author="张奇" w:date="2022-04-15T14:22:24Z">
                  <w:rPr>
                    <w:ins w:id="60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598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02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重点</w:t>
            </w:r>
            <w:ins w:id="603" w:author="张奇" w:date="2022-04-15T14:18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0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项目</w:t>
              </w:r>
            </w:ins>
            <w:del w:id="605" w:author="张奇" w:date="2022-04-15T14:18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06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培养</w:delText>
              </w:r>
            </w:del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608" w:author="张奇" w:date="2022-04-18T17:35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壹万元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609" w:author="张奇" w:date="2022-04-15T14:14:29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10" w:author="张奇" w:date="2022-04-15T14:14:29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11" w:author="张奇" w:date="2022-04-15T14:22:24Z">
                  <w:rPr>
                    <w:ins w:id="612" w:author="张奇" w:date="2022-04-15T14:14:29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13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CXCY-2022-YB-1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14" w:author="张奇" w:date="2022-04-15T14:14:29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15" w:author="张奇" w:date="2022-04-15T14:22:24Z">
                  <w:rPr>
                    <w:ins w:id="616" w:author="张奇" w:date="2022-04-15T14:14:29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17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“因地制宜·碳索未来”—面向矿井多致灾因素的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18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19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“一通三防”智能巡检机器人     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0" w:author="张奇" w:date="2022-04-15T14:14:29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21" w:author="张奇" w:date="2022-04-15T14:22:24Z">
                  <w:rPr>
                    <w:ins w:id="622" w:author="张奇" w:date="2022-04-15T14:14:29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3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高教主赛道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4" w:author="张奇" w:date="2022-04-15T14:14:29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25" w:author="张奇" w:date="2022-04-15T14:22:24Z">
                  <w:rPr>
                    <w:ins w:id="626" w:author="张奇" w:date="2022-04-15T14:14:29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7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张玺皓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8" w:author="张奇" w:date="2022-04-15T14:14:29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29" w:author="张奇" w:date="2022-04-15T14:22:24Z">
                  <w:rPr>
                    <w:ins w:id="630" w:author="张奇" w:date="2022-04-15T14:14:29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31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闫振国 范京道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3" w:author="张奇" w:date="2022-04-15T14:14:29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34" w:author="张奇" w:date="2022-04-15T14:22:24Z">
                  <w:rPr>
                    <w:ins w:id="635" w:author="张奇" w:date="2022-04-15T14:14:29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632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636" w:author="张奇" w:date="2022-04-15T14:18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3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一般项目</w:t>
              </w:r>
            </w:ins>
            <w:del w:id="638" w:author="张奇" w:date="2022-04-15T14:18:3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3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重点培养</w:delText>
              </w:r>
            </w:del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0" w:author="张奇" w:date="2022-04-15T14:14:29Z"/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641" w:author="张奇" w:date="2022-04-18T17:35:2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642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44" w:author="张奇" w:date="2022-04-15T14:22:24Z">
                  <w:rPr>
                    <w:ins w:id="645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46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CXCY-2022-YB-2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648" w:author="张奇" w:date="2022-04-15T14:22:24Z">
                  <w:rPr>
                    <w:ins w:id="649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50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51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集斯广益—瓦斯智能探测抽采一体化系统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2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653" w:author="张奇" w:date="2022-04-15T14:22:24Z">
                  <w:rPr>
                    <w:ins w:id="654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55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56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658" w:author="张奇" w:date="2022-04-15T14:22:24Z">
                  <w:rPr>
                    <w:ins w:id="659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60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61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卓日升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62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663" w:author="张奇" w:date="2022-04-15T14:22:24Z">
                  <w:rPr>
                    <w:ins w:id="664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65" w:author="张奇" w:date="2022-04-14T17:44:22Z">
              <w:r>
                <w:rPr>
                  <w:rStyle w:val="9"/>
                  <w:rFonts w:ascii="仿宋_GB2312" w:hAnsi="仿宋_GB2312" w:eastAsia="仿宋_GB2312" w:cs="仿宋_GB2312"/>
                  <w:sz w:val="24"/>
                  <w:szCs w:val="24"/>
                  <w:lang w:val="en-US" w:eastAsia="zh-CN" w:bidi="ar"/>
                  <w:rPrChange w:id="666" w:author="张奇" w:date="2022-04-15T14:22:24Z">
                    <w:rPr>
                      <w:rStyle w:val="9"/>
                      <w:lang w:val="en-US" w:eastAsia="zh-CN" w:bidi="ar"/>
                    </w:rPr>
                  </w:rPrChange>
                </w:rPr>
                <w:t xml:space="preserve">李树刚 </w:t>
              </w:r>
            </w:ins>
            <w:ins w:id="667" w:author="张奇" w:date="2022-04-14T17:44:22Z">
              <w:r>
                <w:rPr>
                  <w:rStyle w:val="10"/>
                  <w:rFonts w:ascii="仿宋_GB2312" w:hAnsi="仿宋_GB2312" w:eastAsia="仿宋_GB2312" w:cs="仿宋_GB2312"/>
                  <w:sz w:val="24"/>
                  <w:szCs w:val="24"/>
                  <w:lang w:val="en-US" w:eastAsia="zh-CN" w:bidi="ar"/>
                  <w:rPrChange w:id="668" w:author="张奇" w:date="2022-04-15T14:22:24Z">
                    <w:rPr>
                      <w:rStyle w:val="10"/>
                      <w:lang w:val="en-US" w:eastAsia="zh-CN" w:bidi="ar"/>
                    </w:rPr>
                  </w:rPrChange>
                </w:rPr>
                <w:t>赵鹏翔 王玲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  <w:rPrChange w:id="671" w:author="张奇" w:date="2022-04-15T14:22:24Z">
                  <w:rPr>
                    <w:ins w:id="672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pPrChange w:id="669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ins w:id="673" w:author="张奇" w:date="2022-04-15T14:18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sz w:val="24"/>
                  <w:szCs w:val="24"/>
                  <w:u w:val="none"/>
                  <w:lang w:val="en-US" w:eastAsia="zh-CN"/>
                  <w:rPrChange w:id="67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rPrChange>
                </w:rPr>
                <w:t>一般</w:t>
              </w:r>
            </w:ins>
            <w:ins w:id="675" w:author="张奇" w:date="2022-04-15T14:18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sz w:val="24"/>
                  <w:szCs w:val="24"/>
                  <w:u w:val="none"/>
                  <w:lang w:val="en-US" w:eastAsia="zh-CN"/>
                  <w:rPrChange w:id="676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rPrChange>
                </w:rPr>
                <w:t>项目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ins w:id="678" w:author="张奇" w:date="2022-04-18T17:35:2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679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681" w:author="张奇" w:date="2022-04-15T14:22:24Z">
                  <w:rPr>
                    <w:ins w:id="682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83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CXCY-2022-YB-3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685" w:author="张奇" w:date="2022-04-15T14:22:24Z">
                  <w:rPr>
                    <w:ins w:id="686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87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88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急煤先锋—急倾斜煤层采动灾害防治专家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690" w:author="张奇" w:date="2022-04-15T14:22:24Z">
                  <w:rPr>
                    <w:ins w:id="69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92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93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695" w:author="张奇" w:date="2022-04-15T14:22:24Z">
                  <w:rPr>
                    <w:ins w:id="696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97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698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田程鹏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00" w:author="张奇" w:date="2022-04-15T14:22:24Z">
                  <w:rPr>
                    <w:ins w:id="70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02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03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王红伟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706" w:author="张奇" w:date="2022-04-15T14:22:24Z">
                  <w:rPr>
                    <w:ins w:id="70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704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8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710" w:author="张奇" w:date="2022-04-18T17:35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711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12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713" w:author="张奇" w:date="2022-04-15T14:22:24Z">
                  <w:rPr>
                    <w:ins w:id="714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15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CXCY-2022-YB-4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1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17" w:author="张奇" w:date="2022-04-15T14:22:24Z">
                  <w:rPr>
                    <w:ins w:id="718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19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20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天网捕火——基于物联网技术的消防智能监测预警与综合应用系统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22" w:author="张奇" w:date="2022-04-15T14:22:24Z">
                  <w:rPr>
                    <w:ins w:id="723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24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2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27" w:author="张奇" w:date="2022-04-15T14:22:24Z">
                  <w:rPr>
                    <w:ins w:id="728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29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30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严月园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32" w:author="张奇" w:date="2022-04-15T14:22:24Z">
                  <w:rPr>
                    <w:ins w:id="733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34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3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马砺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738" w:author="张奇" w:date="2022-04-15T14:22:24Z">
                  <w:rPr>
                    <w:ins w:id="739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736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  <w:rPrChange w:id="740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ins w:id="742" w:author="张奇" w:date="2022-04-18T17:35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743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745" w:author="张奇" w:date="2022-04-15T14:22:24Z">
                  <w:rPr>
                    <w:ins w:id="746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47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CXCY-2022-YB-5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49" w:author="张奇" w:date="2022-04-15T14:22:24Z">
                  <w:rPr>
                    <w:ins w:id="750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51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52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大禹科技—矿山复合动力灾害控制先行者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5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54" w:author="张奇" w:date="2022-04-15T14:22:24Z">
                  <w:rPr>
                    <w:ins w:id="755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56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5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5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59" w:author="张奇" w:date="2022-04-15T14:22:24Z">
                  <w:rPr>
                    <w:ins w:id="760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61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62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王克玄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64" w:author="张奇" w:date="2022-04-15T14:22:24Z">
                  <w:rPr>
                    <w:ins w:id="765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66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6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高喜才 伍永平 吴蒸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770" w:author="张奇" w:date="2022-04-15T14:22:24Z">
                  <w:rPr>
                    <w:ins w:id="77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768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72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7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774" w:author="张奇" w:date="2022-04-18T17:35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775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7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777" w:author="张奇" w:date="2022-04-15T14:22:24Z">
                  <w:rPr>
                    <w:ins w:id="778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del w:id="779" w:author="张奇" w:date="2022-04-15T14:15:19Z">
              <w:r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80" w:author="张奇" w:date="2022-04-15T14:22:24Z"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rPrChange>
                </w:rPr>
                <w:delText>CXCY-2022-YB-6</w:delText>
              </w:r>
            </w:del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1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CXCY-2022-YB-6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2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83" w:author="张奇" w:date="2022-04-15T14:22:24Z">
                  <w:rPr>
                    <w:ins w:id="784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85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86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长青科技—绿色矿山践行者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88" w:author="张奇" w:date="2022-04-15T14:22:24Z">
                  <w:rPr>
                    <w:ins w:id="789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90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91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92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93" w:author="张奇" w:date="2022-04-15T14:22:24Z">
                  <w:rPr>
                    <w:ins w:id="794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795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796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王育轩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9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798" w:author="张奇" w:date="2022-04-15T14:22:24Z">
                  <w:rPr>
                    <w:ins w:id="799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00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01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赵兵朝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804" w:author="张奇" w:date="2022-04-15T14:22:24Z">
                  <w:rPr>
                    <w:ins w:id="805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802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  <w:rPrChange w:id="806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ins w:id="808" w:author="张奇" w:date="2022-04-18T17:35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809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811" w:author="张奇" w:date="2022-04-15T14:22:24Z">
                  <w:rPr>
                    <w:ins w:id="812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3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CXCY-2022-YB-7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15" w:author="张奇" w:date="2022-04-15T14:22:24Z">
                  <w:rPr>
                    <w:ins w:id="816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17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18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光科智达-油气管线光纤预警系统领跑者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20" w:author="张奇" w:date="2022-04-15T14:22:24Z">
                  <w:rPr>
                    <w:ins w:id="82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22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23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25" w:author="张奇" w:date="2022-04-15T14:22:24Z">
                  <w:rPr>
                    <w:ins w:id="826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27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28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朱浩强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30" w:author="张奇" w:date="2022-04-15T14:22:24Z">
                  <w:rPr>
                    <w:ins w:id="83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32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33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李俊 李磊 王伟峰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836" w:author="张奇" w:date="2022-04-15T14:22:24Z">
                  <w:rPr>
                    <w:ins w:id="83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834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38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840" w:author="张奇" w:date="2022-04-18T17:35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841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42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843" w:author="张奇" w:date="2022-04-15T14:22:24Z">
                  <w:rPr>
                    <w:ins w:id="844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5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CXCY-2022-YB-8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4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47" w:author="张奇" w:date="2022-04-15T14:22:24Z">
                  <w:rPr>
                    <w:ins w:id="848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49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50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架上添安—城乡建筑安全防护脚手架领导者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52" w:author="张奇" w:date="2022-04-15T14:22:24Z">
                  <w:rPr>
                    <w:ins w:id="853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54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5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57" w:author="张奇" w:date="2022-04-15T14:22:24Z">
                  <w:rPr>
                    <w:ins w:id="858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59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60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王钊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6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62" w:author="张奇" w:date="2022-04-15T14:22:24Z">
                  <w:rPr>
                    <w:ins w:id="863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64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65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孔祥国 樊红卫 史晓楠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67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868" w:author="张奇" w:date="2022-04-15T14:22:24Z">
                  <w:rPr>
                    <w:ins w:id="869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866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  <w:rPrChange w:id="870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ins w:id="872" w:author="张奇" w:date="2022-04-18T17:35:2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873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4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875" w:author="张奇" w:date="2022-04-15T14:22:24Z">
                  <w:rPr>
                    <w:ins w:id="876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77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CXCY-2022-YB-9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79" w:author="张奇" w:date="2022-04-15T14:22:24Z">
                  <w:rPr>
                    <w:ins w:id="880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81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82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抗菌卫士-MOF类生物活性杀菌剂的研制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8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84" w:author="张奇" w:date="2022-04-15T14:22:24Z">
                  <w:rPr>
                    <w:ins w:id="885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86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8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高教主赛道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88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89" w:author="张奇" w:date="2022-04-15T14:22:24Z">
                  <w:rPr>
                    <w:ins w:id="890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91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92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张余珍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894" w:author="张奇" w:date="2022-04-15T14:22:24Z">
                  <w:rPr>
                    <w:ins w:id="895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896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897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刘向荣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9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900" w:author="张奇" w:date="2022-04-15T14:22:24Z">
                  <w:rPr>
                    <w:ins w:id="901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898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02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3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ins w:id="904" w:author="张奇" w:date="2022-04-18T17:35:3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  <w:ins w:id="905" w:author="张奇" w:date="2022-04-14T17:44:22Z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6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907" w:author="张奇" w:date="2022-04-15T14:22:24Z">
                  <w:rPr>
                    <w:ins w:id="908" w:author="张奇" w:date="2022-04-14T17:44:22Z"/>
                    <w:rFonts w:hint="default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09" w:author="张奇" w:date="2022-04-15T14:22:24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</w:rPrChange>
              </w:rPr>
              <w:t>CXCY-2022-YB-10</w:t>
            </w:r>
          </w:p>
        </w:tc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1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911" w:author="张奇" w:date="2022-04-15T14:22:24Z">
                  <w:rPr>
                    <w:ins w:id="91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91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91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大地重生—浅埋大煤田绿色开采填充新材料  </w:t>
              </w:r>
            </w:ins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1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916" w:author="张奇" w:date="2022-04-15T14:22:24Z">
                  <w:rPr>
                    <w:ins w:id="91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91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91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“青年红色筑梦之旅”赛道</w:t>
              </w:r>
            </w:ins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0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921" w:author="张奇" w:date="2022-04-15T14:22:24Z">
                  <w:rPr>
                    <w:ins w:id="922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923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924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张晟榕</w:t>
              </w:r>
            </w:ins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rPrChange w:id="926" w:author="张奇" w:date="2022-04-15T14:22:24Z">
                  <w:rPr>
                    <w:ins w:id="927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928" w:author="张奇" w:date="2022-04-14T17:44:2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929" w:author="张奇" w:date="2022-04-15T14:22:24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陈杰 黄庆享</w:t>
              </w:r>
            </w:ins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31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  <w:rPrChange w:id="932" w:author="张奇" w:date="2022-04-15T14:22:24Z">
                  <w:rPr>
                    <w:ins w:id="933" w:author="张奇" w:date="2022-04-14T17:44:22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  <w:pPrChange w:id="930" w:author="张奇" w:date="2022-04-15T14:20:11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  <w:rPrChange w:id="934" w:author="张奇" w:date="2022-04-15T14:22:24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t>一般项目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35" w:author="张奇" w:date="2022-04-14T17:44:22Z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ins w:id="936" w:author="张奇" w:date="2022-04-18T17:35:3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伍仟元</w:t>
              </w:r>
            </w:ins>
          </w:p>
        </w:tc>
      </w:tr>
    </w:tbl>
    <w:p>
      <w:pPr>
        <w:jc w:val="both"/>
        <w:rPr>
          <w:del w:id="938" w:author="张奇" w:date="2022-04-15T14:21:02Z"/>
          <w:rFonts w:hint="eastAsia" w:ascii="宋体" w:hAnsi="宋体" w:eastAsia="宋体"/>
          <w:b/>
          <w:sz w:val="32"/>
          <w:szCs w:val="32"/>
        </w:rPr>
        <w:pPrChange w:id="937" w:author="张奇" w:date="2022-04-14T17:44:16Z">
          <w:pPr>
            <w:jc w:val="center"/>
          </w:pPr>
        </w:pPrChange>
      </w:pPr>
      <w:del w:id="939" w:author="张奇" w:date="2022-04-15T14:15:23Z">
        <w:r>
          <w:rPr>
            <w:rFonts w:hint="eastAsia" w:ascii="宋体" w:hAnsi="宋体" w:eastAsia="宋体" w:cs="宋体"/>
            <w:i w:val="0"/>
            <w:color w:val="000000"/>
            <w:kern w:val="0"/>
            <w:sz w:val="18"/>
            <w:szCs w:val="18"/>
            <w:u w:val="none"/>
            <w:lang w:val="en-US" w:eastAsia="zh-CN" w:bidi="ar"/>
          </w:rPr>
          <w:delText>CXCY-2022-ZD-7</w:delText>
        </w:r>
      </w:del>
      <w:del w:id="940" w:author="张奇" w:date="2022-04-15T14:15:23Z">
        <w:r>
          <w:rPr>
            <w:rFonts w:hint="eastAsia" w:ascii="仿宋" w:hAnsi="仿宋" w:eastAsia="仿宋" w:cs="仿宋"/>
            <w:i w:val="0"/>
            <w:iCs w:val="0"/>
            <w:color w:val="000000"/>
            <w:kern w:val="0"/>
            <w:sz w:val="20"/>
            <w:szCs w:val="20"/>
            <w:u w:val="none"/>
            <w:lang w:val="en-US" w:eastAsia="zh-CN" w:bidi="ar"/>
          </w:rPr>
          <w:delText>安全学院“因地制宜·碳索未来”—面向矿井多致灾因素的</w:delText>
        </w:r>
      </w:del>
      <w:del w:id="941" w:author="张奇" w:date="2022-04-15T14:15:23Z">
        <w:r>
          <w:rPr>
            <w:rFonts w:hint="eastAsia" w:ascii="仿宋" w:hAnsi="仿宋" w:eastAsia="仿宋" w:cs="仿宋"/>
            <w:i w:val="0"/>
            <w:iCs w:val="0"/>
            <w:color w:val="000000"/>
            <w:kern w:val="0"/>
            <w:sz w:val="20"/>
            <w:szCs w:val="20"/>
            <w:u w:val="none"/>
            <w:lang w:val="en-US" w:eastAsia="zh-CN" w:bidi="ar"/>
          </w:rPr>
          <w:br w:type="textWrapping"/>
        </w:r>
      </w:del>
      <w:del w:id="942" w:author="张奇" w:date="2022-04-15T14:15:23Z">
        <w:r>
          <w:rPr>
            <w:rFonts w:hint="eastAsia" w:ascii="仿宋" w:hAnsi="仿宋" w:eastAsia="仿宋" w:cs="仿宋"/>
            <w:i w:val="0"/>
            <w:iCs w:val="0"/>
            <w:color w:val="000000"/>
            <w:kern w:val="0"/>
            <w:sz w:val="20"/>
            <w:szCs w:val="20"/>
            <w:u w:val="none"/>
            <w:lang w:val="en-US" w:eastAsia="zh-CN" w:bidi="ar"/>
          </w:rPr>
          <w:delText>“一通三防”智能巡检机器人     高教主赛道张玺皓闫振国 范京道8185.384.383.53 重点培养</w:delText>
        </w:r>
      </w:del>
    </w:p>
    <w:p>
      <w:pPr>
        <w:jc w:val="both"/>
        <w:rPr>
          <w:del w:id="944" w:author="张奇" w:date="2022-04-15T14:21:01Z"/>
          <w:rFonts w:hint="eastAsia" w:ascii="宋体" w:hAnsi="宋体" w:eastAsia="宋体"/>
          <w:b/>
          <w:sz w:val="32"/>
          <w:szCs w:val="32"/>
        </w:rPr>
        <w:pPrChange w:id="943" w:author="张奇" w:date="2022-04-15T14:21:01Z">
          <w:pPr>
            <w:jc w:val="center"/>
          </w:pPr>
        </w:pPrChange>
      </w:pPr>
    </w:p>
    <w:p>
      <w:pPr>
        <w:jc w:val="both"/>
        <w:rPr>
          <w:b/>
          <w:sz w:val="48"/>
          <w:szCs w:val="48"/>
        </w:rPr>
        <w:pPrChange w:id="945" w:author="张奇" w:date="2022-04-15T14:21:00Z">
          <w:pPr>
            <w:jc w:val="center"/>
          </w:pPr>
        </w:pPrChange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21157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right="9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  <w:rPr>
        <w:rFonts w:asciiTheme="majorEastAsia" w:hAnsiTheme="majorEastAsia" w:eastAsiaTheme="majorEastAsia"/>
        <w:sz w:val="28"/>
        <w:szCs w:val="28"/>
      </w:rPr>
    </w:pPr>
    <w:sdt>
      <w:sdtPr>
        <w:rPr>
          <w:lang w:val="zh-CN"/>
        </w:rPr>
        <w:id w:val="-575972807"/>
      </w:sdtPr>
      <w:sdtEndPr>
        <w:rPr>
          <w:rFonts w:asciiTheme="majorEastAsia" w:hAnsiTheme="majorEastAsia" w:eastAsiaTheme="majorEastAsia"/>
          <w:sz w:val="28"/>
          <w:szCs w:val="28"/>
          <w:lang w:val="zh-CN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- 2 -</w:t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奇">
    <w15:presenceInfo w15:providerId="WPS Office" w15:userId="14555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revisionView w:markup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E6"/>
    <w:rsid w:val="00360311"/>
    <w:rsid w:val="00376FB6"/>
    <w:rsid w:val="003A5E1B"/>
    <w:rsid w:val="003D3BC6"/>
    <w:rsid w:val="00471551"/>
    <w:rsid w:val="00544F9E"/>
    <w:rsid w:val="00675A57"/>
    <w:rsid w:val="006B0C6B"/>
    <w:rsid w:val="00836C7A"/>
    <w:rsid w:val="008C63FD"/>
    <w:rsid w:val="00934BCC"/>
    <w:rsid w:val="00941B89"/>
    <w:rsid w:val="009A086C"/>
    <w:rsid w:val="00AE2206"/>
    <w:rsid w:val="00B259BC"/>
    <w:rsid w:val="00B565E5"/>
    <w:rsid w:val="00C6205D"/>
    <w:rsid w:val="00C637EC"/>
    <w:rsid w:val="00CE7822"/>
    <w:rsid w:val="00D1295E"/>
    <w:rsid w:val="00D4503C"/>
    <w:rsid w:val="00D6152E"/>
    <w:rsid w:val="00F22340"/>
    <w:rsid w:val="00FA4100"/>
    <w:rsid w:val="00FD795F"/>
    <w:rsid w:val="00FE7DE6"/>
    <w:rsid w:val="0563686D"/>
    <w:rsid w:val="05792DBA"/>
    <w:rsid w:val="08635A72"/>
    <w:rsid w:val="0C266985"/>
    <w:rsid w:val="0D02352F"/>
    <w:rsid w:val="115A4FCB"/>
    <w:rsid w:val="140F2462"/>
    <w:rsid w:val="1A2B5754"/>
    <w:rsid w:val="1D8B46A0"/>
    <w:rsid w:val="23110626"/>
    <w:rsid w:val="28DB00FA"/>
    <w:rsid w:val="2B4F5085"/>
    <w:rsid w:val="30641CA9"/>
    <w:rsid w:val="306D7E90"/>
    <w:rsid w:val="36A374B6"/>
    <w:rsid w:val="41EC4217"/>
    <w:rsid w:val="487232DD"/>
    <w:rsid w:val="49706D7C"/>
    <w:rsid w:val="4DDA4E66"/>
    <w:rsid w:val="4F82728F"/>
    <w:rsid w:val="504858D1"/>
    <w:rsid w:val="53231984"/>
    <w:rsid w:val="54041E9B"/>
    <w:rsid w:val="57820798"/>
    <w:rsid w:val="5D823188"/>
    <w:rsid w:val="60090864"/>
    <w:rsid w:val="607D1DE7"/>
    <w:rsid w:val="62EF5A17"/>
    <w:rsid w:val="67AD63E7"/>
    <w:rsid w:val="6BF04B7F"/>
    <w:rsid w:val="6D1F7A53"/>
    <w:rsid w:val="6FAE16BF"/>
    <w:rsid w:val="75AE40CC"/>
    <w:rsid w:val="785A1D90"/>
    <w:rsid w:val="7C4A0F49"/>
    <w:rsid w:val="7F1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5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3D163-EDD7-48B2-9198-10188E7FD0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992</Words>
  <Characters>1228</Characters>
  <Lines>10</Lines>
  <Paragraphs>2</Paragraphs>
  <TotalTime>3</TotalTime>
  <ScaleCrop>false</ScaleCrop>
  <LinksUpToDate>false</LinksUpToDate>
  <CharactersWithSpaces>1282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2020-04-04T12:53:00Z</dcterms:created>
  <dc:creator>创新创业教育学院</dc:creator>
  <cp:lastModifiedBy>张奇</cp:lastModifiedBy>
  <dcterms:modified xsi:type="dcterms:W3CDTF">2022-04-18T09:43:29Z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BA5BF9B1CEC24ABB9E05BC6352F70EF3</vt:lpwstr>
  </property>
</Properties>
</file>