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tabs>
          <w:tab w:val="center" w:pos="4680"/>
        </w:tabs>
        <w:spacing w:before="192" w:beforeLines="80" w:line="420" w:lineRule="exact"/>
        <w:jc w:val="right"/>
        <w:rPr>
          <w:rStyle w:val="10"/>
          <w:rFonts w:ascii="宋体" w:hAnsi="宋体" w:cs="Arial"/>
          <w:sz w:val="36"/>
          <w:szCs w:val="36"/>
        </w:rPr>
      </w:pPr>
      <w:r>
        <w:rPr>
          <w:rFonts w:ascii="小标宋" w:hAnsi="宋体" w:eastAsia="小标宋"/>
          <w:color w:val="FF0000"/>
          <w:spacing w:val="22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6316345" cy="0"/>
                <wp:effectExtent l="0" t="28575" r="8255" b="28575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634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pt;margin-top:2.4pt;height:0pt;width:497.35pt;z-index:251659264;mso-width-relative:page;mso-height-relative:page;" filled="f" stroked="t" coordsize="21600,21600" o:gfxdata="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ijHRtQAAAAHAQAADwAAAAAAAAABACAAAAAiAAAAZHJzL2Rvd25yZXYueG1sUEsBAhQAFAAAAAgA&#10;h07iQHHuwXHwAQAA4gMAAA4AAAAAAAAAAQAgAAAAIwEAAGRycy9lMm9Eb2MueG1sUEsFBgAAAAAG&#10;AAYAWQEAAIU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</w:rPr>
        <w:t xml:space="preserve">                                              </w:t>
      </w:r>
      <w:r>
        <w:rPr>
          <w:rFonts w:hint="eastAsia" w:ascii="仿宋_GB2312" w:hAnsi="宋体" w:eastAsia="仿宋_GB2312"/>
          <w:spacing w:val="-2"/>
          <w:sz w:val="32"/>
          <w:szCs w:val="32"/>
        </w:rPr>
        <w:t>教务函</w:t>
      </w:r>
      <w:r>
        <w:rPr>
          <w:rFonts w:hint="eastAsia" w:ascii="仿宋_GB2312" w:hAnsi="宋体" w:eastAsia="仿宋_GB2312"/>
          <w:spacing w:val="-2"/>
          <w:sz w:val="32"/>
          <w:szCs w:val="32"/>
          <w:highlight w:val="none"/>
        </w:rPr>
        <w:t>〔20</w:t>
      </w:r>
      <w:r>
        <w:rPr>
          <w:rFonts w:ascii="仿宋_GB2312" w:hAnsi="宋体" w:eastAsia="仿宋_GB2312"/>
          <w:spacing w:val="-2"/>
          <w:sz w:val="32"/>
          <w:szCs w:val="32"/>
          <w:highlight w:val="none"/>
        </w:rPr>
        <w:t>2</w:t>
      </w:r>
      <w:r>
        <w:rPr>
          <w:rFonts w:hint="eastAsia" w:ascii="仿宋_GB2312" w:hAnsi="宋体" w:eastAsia="仿宋_GB2312"/>
          <w:spacing w:val="-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spacing w:val="-2"/>
          <w:sz w:val="32"/>
          <w:szCs w:val="32"/>
          <w:highlight w:val="none"/>
        </w:rPr>
        <w:t>〕</w:t>
      </w:r>
      <w:del w:id="0" w:author="张奇" w:date="2022-04-17T12:52:03Z">
        <w:bookmarkStart w:id="0" w:name="_GoBack"/>
        <w:r>
          <w:rPr>
            <w:rFonts w:hint="default" w:ascii="仿宋_GB2312" w:hAnsi="宋体" w:eastAsia="仿宋_GB2312"/>
            <w:spacing w:val="-2"/>
            <w:sz w:val="32"/>
            <w:szCs w:val="32"/>
            <w:highlight w:val="none"/>
            <w:lang w:val="en-US" w:eastAsia="zh-CN"/>
            <w:rPrChange w:id="1" w:author="张奇" w:date="2022-04-17T12:52:09Z">
              <w:rPr>
                <w:rFonts w:hint="default" w:ascii="仿宋_GB2312" w:hAnsi="宋体" w:eastAsia="仿宋_GB2312"/>
                <w:spacing w:val="-2"/>
                <w:sz w:val="32"/>
                <w:szCs w:val="32"/>
                <w:highlight w:val="yellow"/>
                <w:lang w:val="en-US" w:eastAsia="zh-CN"/>
              </w:rPr>
            </w:rPrChange>
          </w:rPr>
          <w:delText>13</w:delText>
        </w:r>
      </w:del>
      <w:ins w:id="3" w:author="张奇" w:date="2022-04-17T12:52:03Z">
        <w:r>
          <w:rPr>
            <w:rFonts w:hint="eastAsia" w:ascii="仿宋_GB2312" w:hAnsi="宋体" w:eastAsia="仿宋_GB2312"/>
            <w:spacing w:val="-2"/>
            <w:sz w:val="32"/>
            <w:szCs w:val="32"/>
            <w:highlight w:val="none"/>
            <w:lang w:val="en-US" w:eastAsia="zh-CN"/>
            <w:rPrChange w:id="4" w:author="张奇" w:date="2022-04-17T12:52:09Z">
              <w:rPr>
                <w:rFonts w:hint="eastAsia" w:ascii="仿宋_GB2312" w:hAnsi="宋体" w:eastAsia="仿宋_GB2312"/>
                <w:spacing w:val="-2"/>
                <w:sz w:val="32"/>
                <w:szCs w:val="32"/>
                <w:highlight w:val="yellow"/>
                <w:lang w:val="en-US" w:eastAsia="zh-CN"/>
              </w:rPr>
            </w:rPrChange>
          </w:rPr>
          <w:t>16</w:t>
        </w:r>
      </w:ins>
      <w:r>
        <w:rPr>
          <w:rFonts w:hint="eastAsia" w:ascii="仿宋_GB2312" w:hAnsi="宋体" w:eastAsia="仿宋_GB2312"/>
          <w:spacing w:val="-2"/>
          <w:sz w:val="32"/>
          <w:szCs w:val="32"/>
          <w:highlight w:val="none"/>
          <w:rPrChange w:id="6" w:author="张奇" w:date="2022-04-17T12:52:09Z">
            <w:rPr>
              <w:rFonts w:hint="eastAsia" w:ascii="仿宋_GB2312" w:hAnsi="宋体" w:eastAsia="仿宋_GB2312"/>
              <w:spacing w:val="-2"/>
              <w:sz w:val="32"/>
              <w:szCs w:val="32"/>
              <w:highlight w:val="yellow"/>
            </w:rPr>
          </w:rPrChange>
        </w:rPr>
        <w:t>号</w:t>
      </w:r>
      <w:bookmarkEnd w:id="0"/>
    </w:p>
    <w:p>
      <w:pPr>
        <w:tabs>
          <w:tab w:val="center" w:pos="4680"/>
        </w:tabs>
        <w:spacing w:before="192" w:beforeLines="80" w:line="700" w:lineRule="exact"/>
        <w:jc w:val="center"/>
        <w:rPr>
          <w:rFonts w:ascii="小标宋" w:hAnsi="宋体" w:eastAsia="小标宋"/>
          <w:sz w:val="32"/>
          <w:szCs w:val="32"/>
        </w:rPr>
      </w:pPr>
      <w:r>
        <w:rPr>
          <w:rFonts w:hint="eastAsia" w:ascii="小标宋" w:hAnsi="Times New Roman" w:eastAsia="小标宋" w:cs="Times New Roman"/>
          <w:bCs/>
          <w:sz w:val="44"/>
          <w:szCs w:val="44"/>
        </w:rPr>
        <w:t>关于公布2022年“外研社·国才杯”全国大学生英语辩论赛</w:t>
      </w:r>
      <w:r>
        <w:rPr>
          <w:rFonts w:hint="eastAsia" w:ascii="小标宋" w:hAnsi="Times New Roman" w:eastAsia="小标宋" w:cs="Times New Roman"/>
          <w:bCs/>
          <w:sz w:val="44"/>
          <w:szCs w:val="44"/>
          <w:lang w:val="en-US" w:eastAsia="zh-CN"/>
        </w:rPr>
        <w:t>校内</w:t>
      </w:r>
      <w:r>
        <w:rPr>
          <w:rFonts w:hint="eastAsia" w:ascii="小标宋" w:hAnsi="Times New Roman" w:eastAsia="小标宋" w:cs="Times New Roman"/>
          <w:bCs/>
          <w:sz w:val="44"/>
          <w:szCs w:val="44"/>
        </w:rPr>
        <w:t>选拔赛获奖</w:t>
      </w:r>
      <w:r>
        <w:rPr>
          <w:rFonts w:hint="eastAsia" w:ascii="小标宋" w:hAnsi="Times New Roman" w:eastAsia="小标宋" w:cs="Times New Roman"/>
          <w:bCs/>
          <w:sz w:val="44"/>
          <w:szCs w:val="44"/>
          <w:lang w:val="en-US" w:eastAsia="zh-CN"/>
        </w:rPr>
        <w:t>名单</w:t>
      </w:r>
      <w:r>
        <w:rPr>
          <w:rFonts w:hint="eastAsia" w:ascii="小标宋" w:hAnsi="Times New Roman" w:eastAsia="小标宋" w:cs="Times New Roman"/>
          <w:bCs/>
          <w:sz w:val="44"/>
          <w:szCs w:val="44"/>
        </w:rPr>
        <w:t>的通知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我校学生英语口语训练和思辨能力培养，同时选拔优秀选手参加2022年“外研社·国才杯”全国大学生英语辩论赛华西区总决赛，学校举办了2022年“外研社·国才杯”全国大学生英语辩论赛选拔赛。本次大赛经过初赛，半决赛和决赛等环节，最终共评出团体奖特等奖1队，一等奖3队，二等奖4队，三等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最佳辩手奖4名，优秀志愿者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名，优秀指导教师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名。现将获奖名单予以公布（详见附件）。</w:t>
      </w:r>
    </w:p>
    <w:p>
      <w:pPr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sz w:val="24"/>
          <w:szCs w:val="24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特此通知。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附件：2022年“外研社·国才杯”全国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英语辩论赛选拔赛获奖名单</w:t>
      </w:r>
    </w:p>
    <w:p>
      <w:pPr>
        <w:spacing w:line="540" w:lineRule="exact"/>
        <w:ind w:firstLine="6720" w:firstLineChars="2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教务处</w:t>
      </w:r>
    </w:p>
    <w:p>
      <w:pPr>
        <w:spacing w:line="540" w:lineRule="exact"/>
        <w:ind w:firstLine="6720" w:firstLineChars="2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人外学院</w:t>
      </w:r>
    </w:p>
    <w:p>
      <w:pPr>
        <w:spacing w:line="54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2080"/>
        </w:tabs>
        <w:spacing w:line="500" w:lineRule="exact"/>
        <w:ind w:right="600"/>
        <w:jc w:val="both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ascii="小标宋" w:eastAsia="小标宋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-111760</wp:posOffset>
                </wp:positionH>
                <wp:positionV relativeFrom="page">
                  <wp:posOffset>9022715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8pt;margin-top:710.45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QsYZ41wAAAA0BAAAPAAAAAAAAAAEAIAAAACIAAABkcnMvZG93bnJldi54&#10;bWxQSwECFAAUAAAACACHTuJADVtwcPsBAADrAwAADgAAAAAAAAABACAAAAAm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080"/>
        </w:tabs>
        <w:spacing w:line="500" w:lineRule="exact"/>
        <w:ind w:right="600"/>
        <w:jc w:val="left"/>
        <w:rPr>
          <w:ins w:id="8" w:author="张奇" w:date="2022-04-17T12:48:03Z"/>
          <w:rFonts w:hint="eastAsia" w:ascii="黑体" w:hAnsi="黑体" w:eastAsia="黑体" w:cs="黑体"/>
          <w:sz w:val="28"/>
          <w:szCs w:val="28"/>
        </w:rPr>
        <w:pPrChange w:id="7" w:author="张奇" w:date="2022-04-17T12:48:08Z">
          <w:pPr>
            <w:tabs>
              <w:tab w:val="left" w:pos="2080"/>
            </w:tabs>
            <w:spacing w:line="500" w:lineRule="exact"/>
            <w:ind w:right="600"/>
            <w:jc w:val="center"/>
          </w:pPr>
        </w:pPrChange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tabs>
          <w:tab w:val="left" w:pos="2080"/>
        </w:tabs>
        <w:spacing w:line="500" w:lineRule="exact"/>
        <w:ind w:right="60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2022年“外研社·国才杯”全国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大学生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英语辩论赛选拔赛获奖名单</w:t>
      </w:r>
    </w:p>
    <w:p>
      <w:pPr>
        <w:tabs>
          <w:tab w:val="left" w:pos="2080"/>
        </w:tabs>
        <w:spacing w:before="144" w:beforeLines="50" w:after="144" w:afterLines="50" w:line="500" w:lineRule="exact"/>
        <w:ind w:right="601"/>
        <w:jc w:val="center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del w:id="9" w:author="张奇" w:date="2022-04-17T12:50:34Z">
        <w:r>
          <w:rPr>
            <w:rFonts w:hint="default" w:ascii="仿宋" w:hAnsi="仿宋" w:eastAsia="仿宋" w:cs="仿宋"/>
            <w:b/>
            <w:bCs/>
            <w:sz w:val="28"/>
            <w:szCs w:val="28"/>
            <w:lang w:val="en-US"/>
          </w:rPr>
          <w:delText>参赛选手</w:delText>
        </w:r>
      </w:del>
      <w:ins w:id="10" w:author="张奇" w:date="2022-04-17T12:49:05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等级奖</w:t>
        </w:r>
      </w:ins>
      <w:ins w:id="11" w:author="张奇" w:date="2022-04-17T12:50:38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获奖</w:t>
        </w:r>
      </w:ins>
      <w:ins w:id="12" w:author="张奇" w:date="2022-04-17T12:49:47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名单</w:t>
        </w:r>
      </w:ins>
      <w:ins w:id="13" w:author="张奇" w:date="2022-04-17T12:50:24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（</w:t>
        </w:r>
      </w:ins>
      <w:ins w:id="14" w:author="张奇" w:date="2022-04-17T12:50:26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63</w:t>
        </w:r>
      </w:ins>
      <w:ins w:id="15" w:author="张奇" w:date="2022-04-17T12:50:28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人</w:t>
        </w:r>
      </w:ins>
      <w:ins w:id="16" w:author="张奇" w:date="2022-04-17T12:50:24Z">
        <w:r>
          <w:rPr>
            <w:rFonts w:hint="eastAsia" w:ascii="仿宋" w:hAnsi="仿宋" w:eastAsia="仿宋" w:cs="仿宋"/>
            <w:b/>
            <w:bCs/>
            <w:sz w:val="28"/>
            <w:szCs w:val="28"/>
            <w:lang w:val="en-US" w:eastAsia="zh-CN"/>
          </w:rPr>
          <w:t>）</w:t>
        </w:r>
      </w:ins>
    </w:p>
    <w:tbl>
      <w:tblPr>
        <w:tblStyle w:val="8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642"/>
        <w:gridCol w:w="1253"/>
        <w:gridCol w:w="1824"/>
        <w:gridCol w:w="1602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7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获奖等级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特等奖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黄思宇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20423020214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张般玉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21423040106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田舒伊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20423040207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王宇桦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20423040125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龚佳妮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21423040208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陈俞蓉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21423040211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薛怡欣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20423040116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李欣雨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20423040119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闫希婕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20423040124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杨祎璠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20423040122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刘芃妍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21423040230</w:t>
            </w:r>
          </w:p>
        </w:tc>
        <w:tc>
          <w:tcPr>
            <w:tcW w:w="853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关灵君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21423040227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苏宇琪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21216222015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翻硕2101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郭兰兰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21216222003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翻硕2101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二等奖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孔维锐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20408010202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计算机学院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软件工程2002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卢奕垲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20403040110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安全学院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消防工程2001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黎媛媛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19423040108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何君怡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19405010303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机械学院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机械电子工程1903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张新婧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20406100127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电控学院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电气工程(合作办学)2001班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邓皓轩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19408060231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信息与计算科学1902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  <w:rPrChange w:id="17" w:author="张奇" w:date="2022-04-17T12:51:46Z">
                  <w:rPr>
                    <w:rFonts w:hint="default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  <w:rPrChange w:id="18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val="en-US" w:eastAsia="zh-CN" w:bidi="ar"/>
                  </w:rPr>
                </w:rPrChange>
              </w:rPr>
              <w:t>11</w:t>
            </w:r>
          </w:p>
        </w:tc>
        <w:tc>
          <w:tcPr>
            <w:tcW w:w="874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  <w:rPrChange w:id="19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val="en-US" w:eastAsia="zh-CN" w:bidi="ar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  <w:rPrChange w:id="20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val="en-US" w:eastAsia="zh-CN" w:bidi="ar"/>
                  </w:rPr>
                </w:rPrChange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rPrChange w:id="21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  <w:rPrChange w:id="22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bidi="ar"/>
                  </w:rPr>
                </w:rPrChange>
              </w:rPr>
              <w:t>贾梦蕾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rPrChange w:id="23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  <w:rPrChange w:id="24" w:author="张奇" w:date="2022-04-17T12:51:46Z">
                  <w:rPr>
                    <w:rFonts w:hint="eastAsia" w:ascii="仿宋" w:hAnsi="仿宋" w:eastAsia="仿宋" w:cs="仿宋"/>
                    <w:color w:val="000000"/>
                    <w:kern w:val="0"/>
                    <w:sz w:val="24"/>
                    <w:szCs w:val="24"/>
                    <w:highlight w:val="yellow"/>
                    <w:lang w:bidi="ar"/>
                  </w:rPr>
                </w:rPrChange>
              </w:rPr>
              <w:t>19407020508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rPrChange w:id="25" w:author="张奇" w:date="2022-04-17T12:51:46Z">
                  <w:rPr>
                    <w:rFonts w:hint="eastAsia" w:ascii="仿宋" w:hAnsi="仿宋" w:eastAsia="仿宋" w:cs="仿宋"/>
                    <w:color w:val="000000"/>
                    <w:sz w:val="24"/>
                    <w:szCs w:val="24"/>
                    <w:highlight w:val="yellow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rPrChange w:id="26" w:author="张奇" w:date="2022-04-17T12:51:46Z">
                  <w:rPr>
                    <w:rFonts w:hint="eastAsia" w:ascii="仿宋" w:hAnsi="仿宋" w:eastAsia="仿宋" w:cs="仿宋"/>
                    <w:color w:val="000000"/>
                    <w:sz w:val="24"/>
                    <w:szCs w:val="24"/>
                    <w:highlight w:val="yellow"/>
                  </w:rPr>
                </w:rPrChange>
              </w:rPr>
              <w:t>通信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  <w:rPrChange w:id="27" w:author="张奇" w:date="2022-04-17T12:51:46Z">
                  <w:rPr>
                    <w:rFonts w:hint="eastAsia" w:ascii="仿宋" w:hAnsi="仿宋" w:eastAsia="仿宋" w:cs="仿宋"/>
                    <w:color w:val="000000"/>
                    <w:sz w:val="24"/>
                    <w:szCs w:val="24"/>
                    <w:highlight w:val="yellow"/>
                    <w:lang w:bidi="ar"/>
                  </w:rPr>
                </w:rPrChange>
              </w:rPr>
              <w:t>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rPrChange w:id="28" w:author="张奇" w:date="2022-04-17T12:51:46Z">
                  <w:rPr>
                    <w:rFonts w:hint="eastAsia" w:ascii="仿宋" w:hAnsi="仿宋" w:eastAsia="仿宋" w:cs="仿宋"/>
                    <w:color w:val="000000"/>
                    <w:sz w:val="24"/>
                    <w:szCs w:val="24"/>
                    <w:highlight w:val="yellow"/>
                  </w:rPr>
                </w:rPrChange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  <w:rPrChange w:id="29" w:author="张奇" w:date="2022-04-17T12:51:46Z">
                  <w:rPr>
                    <w:rFonts w:hint="eastAsia" w:ascii="仿宋" w:hAnsi="仿宋" w:eastAsia="仿宋" w:cs="仿宋"/>
                    <w:color w:val="000000"/>
                    <w:sz w:val="24"/>
                    <w:szCs w:val="24"/>
                    <w:highlight w:val="yellow"/>
                    <w:lang w:bidi="ar"/>
                  </w:rPr>
                </w:rPrChange>
              </w:rPr>
              <w:t>通信工程1905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游远冬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20401020227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方婵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20401020215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程佳仪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20423040114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王思璇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20423040111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王嘉琦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20401020128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数学与应用数学2001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彭艳颖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20401020119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数学与应用数学2001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程万丽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20423040110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张小茹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20423040113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任怡彤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20411070222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安全学院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安全2002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杜佳阳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20411070123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材料学院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材料2002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金磊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19402020114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管理学院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物流管理1901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张莹屹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20402090111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管理学院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工程管理2001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靳彤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19404120205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建工学院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土木工程(合作办学)1902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张璐帆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19404060114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建工学院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建筑学1901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李志成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19401020231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数学1902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常龙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19401020230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数学1902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冯雨萌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20401020217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姚悦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20401020219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刘子菲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21423040124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樊勃琳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21423040119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曹雨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20423040216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胡欣羽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21408030421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计算机科学与技术2104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张盈盈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21402050109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工商管理2101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蒋国勋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19406050530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电控学院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自动化1905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杨文欢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21423040229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刘梦迪</w:t>
            </w:r>
          </w:p>
        </w:tc>
        <w:tc>
          <w:tcPr>
            <w:tcW w:w="97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21423040224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姚惠敏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21423040226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罗可意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21423040225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曾兴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21408010402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计算机学院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软件工程2104班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谭鑫如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21411020133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材料学院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高分子2101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张盟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20423030219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汉语言文学2002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石琴琴</w:t>
            </w:r>
          </w:p>
        </w:tc>
        <w:tc>
          <w:tcPr>
            <w:tcW w:w="971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21408080230</w:t>
            </w:r>
          </w:p>
        </w:tc>
        <w:tc>
          <w:tcPr>
            <w:tcW w:w="853" w:type="pct"/>
            <w:vAlign w:val="center"/>
          </w:tcPr>
          <w:p>
            <w:pPr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数据科学与大数据技术2102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冯盼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20423040112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胡清清</w:t>
            </w:r>
          </w:p>
        </w:tc>
        <w:tc>
          <w:tcPr>
            <w:tcW w:w="971" w:type="pct"/>
            <w:vAlign w:val="center"/>
          </w:tcPr>
          <w:p>
            <w:pPr>
              <w:autoSpaceDE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20423040115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人外学院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英语2001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屈思吟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20401020230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程红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kern w:val="0"/>
                <w:sz w:val="24"/>
                <w:szCs w:val="24"/>
              </w:rPr>
              <w:t>20401020212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aps/>
                <w:color w:val="000000"/>
                <w:sz w:val="24"/>
                <w:szCs w:val="24"/>
              </w:rPr>
              <w:t>数学与应用数学2002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谷雪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20410060221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测绘学院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遥感科学与技术2002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张熙芝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20409040234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地环学院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地质工程20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刘欣雨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20401020121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张小艳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20401020126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874" w:type="pct"/>
            <w:vMerge w:val="restar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余彤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20401020129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0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pct"/>
            <w:vMerge w:val="continue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高转转</w:t>
            </w:r>
          </w:p>
        </w:tc>
        <w:tc>
          <w:tcPr>
            <w:tcW w:w="971" w:type="pct"/>
            <w:vAlign w:val="center"/>
          </w:tcPr>
          <w:p>
            <w:pPr>
              <w:widowControl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20401020124</w:t>
            </w:r>
          </w:p>
        </w:tc>
        <w:tc>
          <w:tcPr>
            <w:tcW w:w="853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理学院</w:t>
            </w:r>
          </w:p>
        </w:tc>
        <w:tc>
          <w:tcPr>
            <w:tcW w:w="1172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数学与应用数学2001</w:t>
            </w:r>
          </w:p>
        </w:tc>
      </w:tr>
    </w:tbl>
    <w:p>
      <w:pPr>
        <w:tabs>
          <w:tab w:val="left" w:pos="2080"/>
        </w:tabs>
        <w:spacing w:before="287" w:beforeLines="100" w:after="287" w:afterLines="100" w:line="500" w:lineRule="exact"/>
        <w:ind w:right="601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最佳辩手奖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18"/>
        <w:gridCol w:w="2215"/>
        <w:gridCol w:w="1943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0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0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4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0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田舒伊</w:t>
            </w:r>
          </w:p>
        </w:tc>
        <w:tc>
          <w:tcPr>
            <w:tcW w:w="11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20423040207</w:t>
            </w:r>
          </w:p>
        </w:tc>
        <w:tc>
          <w:tcPr>
            <w:tcW w:w="10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0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黄思宇</w:t>
            </w:r>
          </w:p>
        </w:tc>
        <w:tc>
          <w:tcPr>
            <w:tcW w:w="11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20423020214</w:t>
            </w:r>
          </w:p>
        </w:tc>
        <w:tc>
          <w:tcPr>
            <w:tcW w:w="10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法学2002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0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张般玉</w:t>
            </w:r>
          </w:p>
        </w:tc>
        <w:tc>
          <w:tcPr>
            <w:tcW w:w="11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21423040106</w:t>
            </w:r>
          </w:p>
        </w:tc>
        <w:tc>
          <w:tcPr>
            <w:tcW w:w="10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08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刘芃妍</w:t>
            </w:r>
          </w:p>
        </w:tc>
        <w:tc>
          <w:tcPr>
            <w:tcW w:w="11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21423040230</w:t>
            </w:r>
          </w:p>
        </w:tc>
        <w:tc>
          <w:tcPr>
            <w:tcW w:w="10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21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</w:t>
            </w:r>
          </w:p>
        </w:tc>
      </w:tr>
    </w:tbl>
    <w:p>
      <w:pPr>
        <w:tabs>
          <w:tab w:val="left" w:pos="2080"/>
        </w:tabs>
        <w:spacing w:before="287" w:beforeLines="100" w:after="287" w:afterLines="100" w:line="500" w:lineRule="exact"/>
        <w:ind w:right="601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志愿者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15人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tbl>
      <w:tblPr>
        <w:tblStyle w:val="8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29"/>
        <w:gridCol w:w="2102"/>
        <w:gridCol w:w="2059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鄢雨龙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21409050303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地环学院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环境工程2103班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郭思妍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21423040209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张栩青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20423040226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杨静怡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20423040130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王旭旭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20423040131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金佳乐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20423040129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李嘉庆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21423040329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卢佳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21423040128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英语2101班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虎婷婷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20423040214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朱艳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20423040219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解松源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19423040120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刘芳宇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19423040110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英语1901班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姚辰鑫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19423040221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英语1902班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沈文滨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20423040101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2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郭媛媛</w:t>
            </w:r>
          </w:p>
        </w:tc>
        <w:tc>
          <w:tcPr>
            <w:tcW w:w="11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20423040217</w:t>
            </w:r>
          </w:p>
        </w:tc>
        <w:tc>
          <w:tcPr>
            <w:tcW w:w="109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人外学院</w:t>
            </w:r>
          </w:p>
        </w:tc>
        <w:tc>
          <w:tcPr>
            <w:tcW w:w="140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英语2002班</w:t>
            </w:r>
          </w:p>
        </w:tc>
      </w:tr>
    </w:tbl>
    <w:p>
      <w:pPr>
        <w:pStyle w:val="2"/>
        <w:spacing w:before="287" w:beforeLines="100" w:after="287" w:afterLines="100" w:line="500" w:lineRule="exact"/>
        <w:jc w:val="center"/>
        <w:rPr>
          <w:del w:id="30" w:author="张奇" w:date="2022-04-17T12:50:01Z"/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优秀指导教师（10人）</w:t>
      </w:r>
    </w:p>
    <w:p>
      <w:pPr>
        <w:pStyle w:val="2"/>
        <w:spacing w:before="287" w:beforeLines="100" w:after="287" w:afterLines="100" w:line="500" w:lineRule="exact"/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pPrChange w:id="31" w:author="张奇" w:date="2022-04-17T12:50:01Z">
          <w:pPr>
            <w:pStyle w:val="2"/>
            <w:spacing w:after="0" w:line="240" w:lineRule="auto"/>
            <w:jc w:val="center"/>
          </w:pPr>
        </w:pPrChange>
      </w:pPr>
    </w:p>
    <w:p>
      <w:pPr>
        <w:pStyle w:val="2"/>
        <w:jc w:val="center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冯正斌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秦声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高勇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喻鑫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李焱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袁子淳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杨一帜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张梦原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张恒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王娟</w:t>
      </w:r>
    </w:p>
    <w:p>
      <w:pPr>
        <w:pStyle w:val="2"/>
        <w:rPr>
          <w:rFonts w:hint="eastAsia"/>
          <w:sz w:val="21"/>
          <w:szCs w:val="2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2240" w:h="15840"/>
      <w:pgMar w:top="1701" w:right="1474" w:bottom="1474" w:left="1588" w:header="720" w:footer="720" w:gutter="0"/>
      <w:pgNumType w:fmt="numberInDash" w:start="5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124725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ind w:right="90"/>
                                <w:jc w:val="right"/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124725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ind w:right="90"/>
                          <w:jc w:val="right"/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0989414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firstLine="90" w:firstLineChars="50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0989414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firstLine="90" w:firstLineChars="50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奇">
    <w15:presenceInfo w15:providerId="WPS Office" w15:userId="145551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revisionView w:markup="0"/>
  <w:trackRevisions w:val="1"/>
  <w:documentProtection w:enforcement="0"/>
  <w:defaultTabStop w:val="420"/>
  <w:evenAndOddHeaders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7"/>
    <w:rsid w:val="00011FCD"/>
    <w:rsid w:val="000415E7"/>
    <w:rsid w:val="00076EBB"/>
    <w:rsid w:val="00087B69"/>
    <w:rsid w:val="001F6AF6"/>
    <w:rsid w:val="0024694D"/>
    <w:rsid w:val="00325F49"/>
    <w:rsid w:val="0034657B"/>
    <w:rsid w:val="00346B38"/>
    <w:rsid w:val="003E038E"/>
    <w:rsid w:val="00532E3E"/>
    <w:rsid w:val="00550E30"/>
    <w:rsid w:val="005B253C"/>
    <w:rsid w:val="005E750E"/>
    <w:rsid w:val="00621157"/>
    <w:rsid w:val="006622BC"/>
    <w:rsid w:val="00712DC2"/>
    <w:rsid w:val="00731AF0"/>
    <w:rsid w:val="007E32C7"/>
    <w:rsid w:val="00816E6A"/>
    <w:rsid w:val="0082495F"/>
    <w:rsid w:val="00853F4F"/>
    <w:rsid w:val="0089343D"/>
    <w:rsid w:val="00941D87"/>
    <w:rsid w:val="00956EA0"/>
    <w:rsid w:val="00991944"/>
    <w:rsid w:val="009C2D7E"/>
    <w:rsid w:val="00BC7D72"/>
    <w:rsid w:val="00BF65D9"/>
    <w:rsid w:val="00CE71EC"/>
    <w:rsid w:val="00E730D2"/>
    <w:rsid w:val="00F00D2D"/>
    <w:rsid w:val="00F16100"/>
    <w:rsid w:val="00F50CFA"/>
    <w:rsid w:val="00F7119F"/>
    <w:rsid w:val="00FA1696"/>
    <w:rsid w:val="0183687C"/>
    <w:rsid w:val="044A1D39"/>
    <w:rsid w:val="04905950"/>
    <w:rsid w:val="073F6AC4"/>
    <w:rsid w:val="0A5B6C06"/>
    <w:rsid w:val="0B50414A"/>
    <w:rsid w:val="0B5C5772"/>
    <w:rsid w:val="0BF31EE9"/>
    <w:rsid w:val="0BFB2CD8"/>
    <w:rsid w:val="0D0672CE"/>
    <w:rsid w:val="100346F7"/>
    <w:rsid w:val="105E08E4"/>
    <w:rsid w:val="10D026BD"/>
    <w:rsid w:val="125E5FAE"/>
    <w:rsid w:val="1404191F"/>
    <w:rsid w:val="15CC2BCD"/>
    <w:rsid w:val="16073F0E"/>
    <w:rsid w:val="17C952E1"/>
    <w:rsid w:val="17D576D0"/>
    <w:rsid w:val="182C5BE0"/>
    <w:rsid w:val="1A026625"/>
    <w:rsid w:val="1ECF7837"/>
    <w:rsid w:val="1F637F90"/>
    <w:rsid w:val="1FF3151D"/>
    <w:rsid w:val="213F0016"/>
    <w:rsid w:val="23C325F6"/>
    <w:rsid w:val="267B3C43"/>
    <w:rsid w:val="2826420B"/>
    <w:rsid w:val="29341641"/>
    <w:rsid w:val="2A8329C8"/>
    <w:rsid w:val="2C1E0D5F"/>
    <w:rsid w:val="2E641A7D"/>
    <w:rsid w:val="321D0B3C"/>
    <w:rsid w:val="36D41A0F"/>
    <w:rsid w:val="38EE4077"/>
    <w:rsid w:val="39680136"/>
    <w:rsid w:val="3F737DC7"/>
    <w:rsid w:val="3FCA0784"/>
    <w:rsid w:val="40E909B2"/>
    <w:rsid w:val="40F14305"/>
    <w:rsid w:val="418D6E8A"/>
    <w:rsid w:val="44987D67"/>
    <w:rsid w:val="45131F88"/>
    <w:rsid w:val="4CAD44B3"/>
    <w:rsid w:val="4FFA099F"/>
    <w:rsid w:val="52715C1B"/>
    <w:rsid w:val="52F87873"/>
    <w:rsid w:val="53BF2756"/>
    <w:rsid w:val="54170084"/>
    <w:rsid w:val="54176EEB"/>
    <w:rsid w:val="55556802"/>
    <w:rsid w:val="56E436DA"/>
    <w:rsid w:val="571A2E0A"/>
    <w:rsid w:val="588C765D"/>
    <w:rsid w:val="5B783C07"/>
    <w:rsid w:val="5F296F48"/>
    <w:rsid w:val="628B3C9E"/>
    <w:rsid w:val="63CD6B9C"/>
    <w:rsid w:val="667C25D0"/>
    <w:rsid w:val="681C66B9"/>
    <w:rsid w:val="6829724B"/>
    <w:rsid w:val="6BEE5437"/>
    <w:rsid w:val="6C4B702D"/>
    <w:rsid w:val="70AA386E"/>
    <w:rsid w:val="757726BA"/>
    <w:rsid w:val="775F0844"/>
    <w:rsid w:val="7A66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4E019-C9BE-4BBE-8946-9A263B56CD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1737</Characters>
  <Lines>12</Lines>
  <Paragraphs>3</Paragraphs>
  <TotalTime>10</TotalTime>
  <ScaleCrop>false</ScaleCrop>
  <LinksUpToDate>false</LinksUpToDate>
  <CharactersWithSpaces>1892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Apache POI</dc:creator>
  <cp:lastModifiedBy>张奇</cp:lastModifiedBy>
  <dcterms:modified xsi:type="dcterms:W3CDTF">2022-04-17T04:52:10Z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E05959B7E8474F8E9C8095672D1D95C1</vt:lpwstr>
  </property>
</Properties>
</file>