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distribute"/>
        <w:rPr>
          <w:rFonts w:ascii="小标宋" w:hAnsi="华文中宋" w:eastAsia="小标宋"/>
          <w:color w:val="FF0000"/>
          <w:spacing w:val="22"/>
          <w:w w:val="90"/>
          <w:sz w:val="90"/>
          <w:szCs w:val="90"/>
        </w:rPr>
      </w:pPr>
      <w:r>
        <w:rPr>
          <w:rFonts w:hint="eastAsia" w:ascii="小标宋" w:hAnsi="华文中宋" w:eastAsia="小标宋"/>
          <w:color w:val="FF0000"/>
          <w:spacing w:val="22"/>
          <w:w w:val="90"/>
          <w:sz w:val="90"/>
          <w:szCs w:val="90"/>
        </w:rPr>
        <w:t>西安科技大学院处函件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eastAsia="仿宋_GB2312"/>
          <w:lang w:eastAsia="zh-CN"/>
        </w:rPr>
      </w:pPr>
      <w:r>
        <w:rPr>
          <w:rFonts w:ascii="小标宋" w:hAnsi="华文中宋" w:eastAsia="小标宋"/>
          <w:color w:val="FF0000"/>
          <w:spacing w:val="50"/>
          <w:sz w:val="76"/>
          <w:szCs w:val="76"/>
        </w:rPr>
        <mc:AlternateContent>
          <mc:Choice Requires="wps">
            <w:drawing>
              <wp:anchor distT="144145" distB="158115" distL="114300" distR="114300" simplePos="0" relativeHeight="251660288" behindDoc="0" locked="0" layoutInCell="1" allowOverlap="1">
                <wp:simplePos x="0" y="0"/>
                <wp:positionH relativeFrom="column">
                  <wp:align>center</wp:align>
                </wp:positionH>
                <wp:positionV relativeFrom="paragraph">
                  <wp:posOffset>144780</wp:posOffset>
                </wp:positionV>
                <wp:extent cx="6120130" cy="0"/>
                <wp:effectExtent l="0" t="28575" r="13970" b="28575"/>
                <wp:wrapTopAndBottom/>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1.4pt;height:0pt;width:481.9pt;mso-position-horizontal:center;mso-wrap-distance-bottom:12.45pt;mso-wrap-distance-top:11.35pt;z-index:251660288;mso-width-relative:page;mso-height-relative:page;" filled="f" stroked="t" coordsize="21600,21600" o:gfxdata="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D5fJTSAAAABgEAAA8AAAAAAAAAAQAgAAAAIgAAAGRycy9kb3ducmV2Lnht&#10;bFBLAQIUABQAAAAIAIdO4kCseM6//wEAAPkDAAAOAAAAAAAAAAEAIAAAACEBAABkcnMvZTJvRG9j&#10;LnhtbFBLBQYAAAAABgAGAFkBAACSBQAAAAA=&#10;">
                <v:fill on="f" focussize="0,0"/>
                <v:stroke weight="4.5pt" color="#FF0000" linestyle="thickThin" joinstyle="round"/>
                <v:imagedata o:title=""/>
                <o:lock v:ext="edit" aspectratio="f"/>
                <w10:wrap type="topAndBottom"/>
              </v:line>
            </w:pict>
          </mc:Fallback>
        </mc:AlternateContent>
      </w:r>
      <w:r>
        <w:rPr>
          <w:rFonts w:hint="eastAsia" w:ascii="仿宋_GB2312" w:hAnsi="宋体"/>
        </w:rPr>
        <w:t xml:space="preserve">                                </w:t>
      </w:r>
      <w:r>
        <w:rPr>
          <w:rFonts w:hint="eastAsia" w:ascii="仿宋_GB2312" w:hAnsi="宋体"/>
          <w:lang w:val="en-US" w:eastAsia="zh-CN"/>
        </w:rPr>
        <w:t xml:space="preserve">                     </w:t>
      </w:r>
      <w:r>
        <w:rPr>
          <w:rFonts w:hint="eastAsia" w:ascii="仿宋_GB2312" w:hAnsi="宋体" w:eastAsia="仿宋_GB2312"/>
          <w:spacing w:val="-2"/>
          <w:sz w:val="32"/>
          <w:szCs w:val="32"/>
        </w:rPr>
        <w:t xml:space="preserve">  </w:t>
      </w:r>
      <w:r>
        <w:rPr>
          <w:rFonts w:hint="eastAsia" w:ascii="仿宋_GB2312" w:hAnsi="宋体" w:eastAsia="仿宋_GB2312"/>
          <w:spacing w:val="-2"/>
          <w:sz w:val="32"/>
          <w:szCs w:val="32"/>
          <w:highlight w:val="none"/>
        </w:rPr>
        <w:t>教务函〔202</w:t>
      </w:r>
      <w:r>
        <w:rPr>
          <w:rFonts w:hint="eastAsia" w:ascii="仿宋_GB2312" w:hAnsi="宋体" w:eastAsia="仿宋_GB2312"/>
          <w:spacing w:val="-2"/>
          <w:sz w:val="32"/>
          <w:szCs w:val="32"/>
          <w:highlight w:val="none"/>
          <w:lang w:val="en-US" w:eastAsia="zh-CN"/>
        </w:rPr>
        <w:t>3</w:t>
      </w:r>
      <w:r>
        <w:rPr>
          <w:rFonts w:hint="eastAsia" w:ascii="仿宋_GB2312" w:hAnsi="宋体" w:eastAsia="仿宋_GB2312"/>
          <w:spacing w:val="-2"/>
          <w:sz w:val="32"/>
          <w:szCs w:val="32"/>
          <w:highlight w:val="none"/>
        </w:rPr>
        <w:t>〕</w:t>
      </w:r>
      <w:r>
        <w:rPr>
          <w:rFonts w:hint="eastAsia" w:ascii="仿宋_GB2312" w:hAnsi="宋体" w:eastAsia="仿宋_GB2312"/>
          <w:spacing w:val="-2"/>
          <w:sz w:val="32"/>
          <w:szCs w:val="32"/>
          <w:highlight w:val="none"/>
          <w:lang w:val="en-US" w:eastAsia="zh-CN"/>
        </w:rPr>
        <w:t>111</w:t>
      </w:r>
      <w:r>
        <w:rPr>
          <w:rFonts w:hint="eastAsia" w:ascii="仿宋_GB2312" w:hAnsi="宋体" w:eastAsia="仿宋_GB2312"/>
          <w:spacing w:val="-2"/>
          <w:sz w:val="32"/>
          <w:szCs w:val="32"/>
          <w:highlight w:val="none"/>
        </w:rPr>
        <w:t>号</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700" w:lineRule="exact"/>
        <w:jc w:val="center"/>
        <w:textAlignment w:val="auto"/>
        <w:rPr>
          <w:rFonts w:hint="default" w:ascii="方正小标宋简体" w:hAnsi="方正小标宋简体" w:eastAsia="方正小标宋简体" w:cs="方正小标宋简体"/>
          <w:b w:val="0"/>
          <w:bCs/>
          <w:sz w:val="44"/>
          <w:szCs w:val="44"/>
          <w:shd w:val="clear" w:color="auto" w:fill="FFFFFF"/>
        </w:rPr>
      </w:pPr>
      <w:r>
        <w:rPr>
          <w:rFonts w:hint="eastAsia" w:ascii="小标宋" w:hAnsi="小标宋" w:eastAsia="小标宋" w:cs="小标宋"/>
          <w:b w:val="0"/>
          <w:bCs/>
          <w:sz w:val="44"/>
          <w:szCs w:val="44"/>
          <w:shd w:val="clear" w:color="auto" w:fill="FFFFFF"/>
          <w:lang w:eastAsia="zh-CN"/>
        </w:rPr>
        <w:t>关于开展202</w:t>
      </w:r>
      <w:r>
        <w:rPr>
          <w:rFonts w:hint="eastAsia" w:ascii="小标宋" w:hAnsi="小标宋" w:eastAsia="小标宋" w:cs="小标宋"/>
          <w:b w:val="0"/>
          <w:bCs/>
          <w:sz w:val="44"/>
          <w:szCs w:val="44"/>
          <w:shd w:val="clear" w:color="auto" w:fill="FFFFFF"/>
          <w:lang w:val="en-US" w:eastAsia="zh-CN"/>
        </w:rPr>
        <w:t>3</w:t>
      </w:r>
      <w:r>
        <w:rPr>
          <w:rFonts w:hint="eastAsia" w:ascii="小标宋" w:hAnsi="小标宋" w:eastAsia="小标宋" w:cs="小标宋"/>
          <w:b w:val="0"/>
          <w:bCs/>
          <w:sz w:val="44"/>
          <w:szCs w:val="44"/>
          <w:shd w:val="clear" w:color="auto" w:fill="FFFFFF"/>
          <w:lang w:eastAsia="zh-CN"/>
        </w:rPr>
        <w:t>年</w:t>
      </w:r>
      <w:r>
        <w:rPr>
          <w:rFonts w:hint="eastAsia" w:ascii="小标宋" w:hAnsi="小标宋" w:eastAsia="小标宋" w:cs="小标宋"/>
          <w:b w:val="0"/>
          <w:bCs/>
          <w:sz w:val="44"/>
          <w:szCs w:val="44"/>
          <w:shd w:val="clear" w:color="auto" w:fill="FFFFFF"/>
          <w:lang w:val="en-US" w:eastAsia="zh-CN"/>
        </w:rPr>
        <w:t>优秀教研室（系）、优秀本科课程团队</w:t>
      </w:r>
      <w:r>
        <w:rPr>
          <w:rFonts w:hint="eastAsia" w:ascii="小标宋" w:hAnsi="小标宋" w:eastAsia="小标宋" w:cs="小标宋"/>
          <w:b w:val="0"/>
          <w:bCs/>
          <w:sz w:val="44"/>
          <w:szCs w:val="44"/>
          <w:shd w:val="clear" w:color="auto" w:fill="FFFFFF"/>
          <w:lang w:eastAsia="zh-CN"/>
        </w:rPr>
        <w:t>申报工作的通知</w:t>
      </w:r>
    </w:p>
    <w:p>
      <w:pPr>
        <w:keepNext w:val="0"/>
        <w:keepLines w:val="0"/>
        <w:pageBreakBefore w:val="0"/>
        <w:widowControl w:val="0"/>
        <w:kinsoku/>
        <w:wordWrap/>
        <w:overflowPunct/>
        <w:topLinePunct w:val="0"/>
        <w:autoSpaceDE/>
        <w:autoSpaceDN/>
        <w:bidi w:val="0"/>
        <w:adjustRightInd/>
        <w:snapToGrid/>
        <w:spacing w:before="313" w:beforeLines="100" w:line="560" w:lineRule="exact"/>
        <w:textAlignment w:val="auto"/>
        <w:rPr>
          <w:rFonts w:eastAsia="仿宋_GB2312"/>
          <w:spacing w:val="-2"/>
          <w:sz w:val="32"/>
          <w:szCs w:val="20"/>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830580</wp:posOffset>
                </wp:positionH>
                <wp:positionV relativeFrom="paragraph">
                  <wp:posOffset>9561830</wp:posOffset>
                </wp:positionV>
                <wp:extent cx="6120130" cy="0"/>
                <wp:effectExtent l="0" t="28575" r="13970" b="28575"/>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5.4pt;margin-top:752.9pt;height:0pt;width:481.9pt;z-index:251661312;mso-width-relative:page;mso-height-relative:page;" filled="f" stroked="t" coordsize="21600,21600" o:gfxdata="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Fz7sNcAAAAOAQAADwAAAAAAAAABACAAAAAiAAAAZHJzL2Rvd25y&#10;ZXYueG1sUEsBAhQAFAAAAAgAh07iQAcTncv/AQAA+QMAAA4AAAAAAAAAAQAgAAAAJgEAAGRycy9l&#10;Mm9Eb2MueG1sUEsFBgAAAAAGAAYAWQEAAJcFAAAAAA==&#10;">
                <v:fill on="f" focussize="0,0"/>
                <v:stroke weight="4.5pt" color="#FF0000" linestyle="thinThick" joinstyle="round"/>
                <v:imagedata o:title=""/>
                <o:lock v:ext="edit" aspectratio="f"/>
              </v:line>
            </w:pict>
          </mc:Fallback>
        </mc:AlternateContent>
      </w:r>
      <w:r>
        <w:rPr>
          <w:rFonts w:hint="eastAsia" w:ascii="仿宋_GB2312" w:hAnsi="仿宋_GB2312" w:eastAsia="仿宋_GB2312" w:cs="仿宋_GB2312"/>
          <w:sz w:val="32"/>
          <w:szCs w:val="32"/>
          <w:highlight w:val="none"/>
          <w:shd w:val="clear" w:color="auto" w:fill="FFFFFF"/>
          <w:lang w:eastAsia="zh-CN"/>
        </w:rPr>
        <w:t>各学院（部）</w:t>
      </w:r>
      <w:r>
        <w:rPr>
          <w:rFonts w:hint="eastAsia" w:ascii="仿宋_GB2312" w:hAnsi="仿宋_GB2312" w:eastAsia="仿宋_GB2312" w:cs="仿宋_GB2312"/>
          <w:sz w:val="32"/>
          <w:szCs w:val="32"/>
          <w:highlight w:val="none"/>
          <w:shd w:val="clear" w:color="auto" w:fill="FFFFFF"/>
        </w:rPr>
        <w:t>：</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640"/>
        <w:jc w:val="both"/>
        <w:textAlignment w:val="auto"/>
        <w:rPr>
          <w:rFonts w:hint="eastAsia" w:ascii="仿宋_GB2312" w:hAnsi="仿宋_GB2312" w:eastAsia="仿宋_GB2312" w:cs="仿宋_GB2312"/>
          <w:sz w:val="32"/>
          <w:szCs w:val="32"/>
          <w:highlight w:val="none"/>
        </w:rPr>
      </w:pPr>
      <w:r>
        <w:rPr>
          <w:rFonts w:hint="eastAsia" w:ascii="Times New Roman" w:hAnsi="Times New Roman" w:eastAsia="仿宋_GB2312"/>
          <w:color w:val="auto"/>
          <w:kern w:val="0"/>
          <w:sz w:val="32"/>
          <w:szCs w:val="32"/>
        </w:rPr>
        <w:t>为贯彻落实教育部《关于加快建设高水平本科教育 全面提高人才培养能力的意见》（教高〔2018〕2号）</w:t>
      </w:r>
      <w:r>
        <w:rPr>
          <w:rFonts w:hint="eastAsia" w:ascii="Times New Roman" w:hAnsi="Times New Roman" w:eastAsia="仿宋_GB2312"/>
          <w:color w:val="auto"/>
          <w:kern w:val="0"/>
          <w:sz w:val="32"/>
          <w:szCs w:val="32"/>
          <w:lang w:val="en-US" w:eastAsia="zh-CN"/>
        </w:rPr>
        <w:t>和《关于</w:t>
      </w:r>
      <w:bookmarkStart w:id="1" w:name="_GoBack"/>
      <w:bookmarkEnd w:id="1"/>
      <w:r>
        <w:rPr>
          <w:rFonts w:hint="eastAsia" w:ascii="Times New Roman" w:hAnsi="Times New Roman" w:eastAsia="仿宋_GB2312"/>
          <w:color w:val="auto"/>
          <w:kern w:val="0"/>
          <w:sz w:val="32"/>
          <w:szCs w:val="32"/>
          <w:lang w:val="en-US" w:eastAsia="zh-CN"/>
        </w:rPr>
        <w:t>深化本科教育教学改革 全面提高人才培养质量的意见》（</w:t>
      </w:r>
      <w:r>
        <w:rPr>
          <w:rFonts w:hint="eastAsia" w:ascii="Times New Roman" w:hAnsi="Times New Roman" w:eastAsia="仿宋_GB2312"/>
          <w:color w:val="auto"/>
          <w:kern w:val="0"/>
          <w:sz w:val="32"/>
          <w:szCs w:val="32"/>
        </w:rPr>
        <w:t>教高〔2019〕6号</w:t>
      </w:r>
      <w:r>
        <w:rPr>
          <w:rFonts w:hint="eastAsia" w:ascii="Times New Roman" w:hAnsi="Times New Roman" w:eastAsia="仿宋_GB2312"/>
          <w:color w:val="auto"/>
          <w:kern w:val="0"/>
          <w:sz w:val="32"/>
          <w:szCs w:val="32"/>
          <w:lang w:val="en-US" w:eastAsia="zh-CN"/>
        </w:rPr>
        <w:t>）</w:t>
      </w:r>
      <w:r>
        <w:rPr>
          <w:rFonts w:hint="eastAsia" w:ascii="Times New Roman" w:hAnsi="Times New Roman" w:eastAsia="仿宋_GB2312"/>
          <w:color w:val="auto"/>
          <w:kern w:val="0"/>
          <w:sz w:val="32"/>
          <w:szCs w:val="32"/>
        </w:rPr>
        <w:t>等文件精神，充分调动和发挥基层教学组织在教学建设、教学改革、教学组织与管理中的积极性、主动性和创造性，进一步加强课程</w:t>
      </w:r>
      <w:r>
        <w:rPr>
          <w:rFonts w:hint="eastAsia" w:ascii="Times New Roman" w:hAnsi="Times New Roman" w:eastAsia="仿宋_GB2312"/>
          <w:color w:val="auto"/>
          <w:kern w:val="0"/>
          <w:sz w:val="32"/>
          <w:szCs w:val="32"/>
          <w:lang w:val="en-US" w:eastAsia="zh-CN"/>
        </w:rPr>
        <w:t>团队</w:t>
      </w:r>
      <w:r>
        <w:rPr>
          <w:rFonts w:hint="eastAsia" w:ascii="Times New Roman" w:hAnsi="Times New Roman" w:eastAsia="仿宋_GB2312"/>
          <w:color w:val="auto"/>
          <w:kern w:val="0"/>
          <w:sz w:val="32"/>
          <w:szCs w:val="32"/>
        </w:rPr>
        <w:t>建设，切实提高</w:t>
      </w:r>
      <w:r>
        <w:rPr>
          <w:rFonts w:hint="eastAsia" w:ascii="Times New Roman" w:hAnsi="Times New Roman" w:eastAsia="仿宋_GB2312"/>
          <w:color w:val="auto"/>
          <w:kern w:val="0"/>
          <w:sz w:val="32"/>
          <w:szCs w:val="32"/>
          <w:lang w:val="en-US" w:eastAsia="zh-CN"/>
        </w:rPr>
        <w:t>人才培养质量</w:t>
      </w:r>
      <w:r>
        <w:rPr>
          <w:rFonts w:hint="eastAsia"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val="en-US" w:eastAsia="zh-CN"/>
        </w:rPr>
        <w:t>学校</w:t>
      </w:r>
      <w:r>
        <w:rPr>
          <w:rFonts w:ascii="Times New Roman" w:hAnsi="Times New Roman" w:eastAsia="仿宋_GB2312"/>
          <w:color w:val="auto"/>
          <w:kern w:val="0"/>
          <w:sz w:val="32"/>
          <w:szCs w:val="32"/>
        </w:rPr>
        <w:t>决定开展</w:t>
      </w:r>
      <w:r>
        <w:rPr>
          <w:rFonts w:hint="eastAsia" w:ascii="Times New Roman" w:hAnsi="Times New Roman" w:eastAsia="仿宋_GB2312"/>
          <w:color w:val="auto"/>
          <w:kern w:val="0"/>
          <w:sz w:val="32"/>
          <w:szCs w:val="32"/>
        </w:rPr>
        <w:t>202</w:t>
      </w:r>
      <w:r>
        <w:rPr>
          <w:rFonts w:hint="eastAsia" w:ascii="Times New Roman" w:hAnsi="Times New Roman" w:eastAsia="仿宋_GB2312"/>
          <w:color w:val="auto"/>
          <w:kern w:val="0"/>
          <w:sz w:val="32"/>
          <w:szCs w:val="32"/>
          <w:lang w:val="en-US" w:eastAsia="zh-CN"/>
        </w:rPr>
        <w:t>3</w:t>
      </w:r>
      <w:r>
        <w:rPr>
          <w:rFonts w:hint="eastAsia" w:ascii="Times New Roman" w:hAnsi="Times New Roman" w:eastAsia="仿宋_GB2312"/>
          <w:color w:val="auto"/>
          <w:kern w:val="0"/>
          <w:sz w:val="32"/>
          <w:szCs w:val="32"/>
        </w:rPr>
        <w:t>年校级优秀教研室（系）、优秀本科课程团队申报</w:t>
      </w:r>
      <w:r>
        <w:rPr>
          <w:rFonts w:ascii="Times New Roman" w:hAnsi="Times New Roman" w:eastAsia="仿宋_GB2312"/>
          <w:color w:val="auto"/>
          <w:kern w:val="0"/>
          <w:sz w:val="32"/>
          <w:szCs w:val="32"/>
        </w:rPr>
        <w:t>工作。现将有关事项通知如下</w:t>
      </w:r>
      <w:r>
        <w:rPr>
          <w:rFonts w:hint="eastAsia" w:ascii="仿宋_GB2312" w:hAnsi="仿宋_GB2312" w:eastAsia="仿宋_GB2312" w:cs="仿宋_GB2312"/>
          <w:color w:val="auto"/>
          <w:sz w:val="32"/>
          <w:szCs w:val="32"/>
          <w:highlight w:val="none"/>
        </w:rPr>
        <w:t>。</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40" w:lineRule="exact"/>
        <w:ind w:firstLine="640" w:firstLineChars="200"/>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指导思想</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640" w:firstLineChars="200"/>
        <w:jc w:val="both"/>
        <w:textAlignment w:val="auto"/>
        <w:rPr>
          <w:rFonts w:hint="eastAsia" w:ascii="Times New Roman" w:hAnsi="Times New Roman" w:eastAsia="仿宋_GB2312"/>
          <w:kern w:val="0"/>
          <w:sz w:val="32"/>
          <w:szCs w:val="32"/>
          <w:lang w:val="en-US" w:eastAsia="zh-CN"/>
        </w:rPr>
      </w:pPr>
      <w:r>
        <w:rPr>
          <w:rFonts w:hint="eastAsia" w:ascii="Times New Roman" w:hAnsi="Times New Roman" w:eastAsia="仿宋_GB2312"/>
          <w:kern w:val="0"/>
          <w:sz w:val="32"/>
          <w:szCs w:val="32"/>
          <w:lang w:val="en-US" w:eastAsia="zh-CN"/>
        </w:rPr>
        <w:t>以习近平新时代中国特色社会主义思想为指导，贯彻落实党的二十大精神，坚持立德树人，发挥教师队伍“主力军”、课程建设“主阵地”、课堂教学“主渠道”作用，充分调动和发挥基层教学组织在教学建设、教学改革、教学组织与管理中的积极性、主动性和创造性，强化课程团队建设与引领示范作用，切实提高课堂教学质量。</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4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lang w:eastAsia="zh-CN"/>
        </w:rPr>
        <w:t>、申报条件</w:t>
      </w:r>
    </w:p>
    <w:p>
      <w:pPr>
        <w:pStyle w:val="5"/>
        <w:widowControl w:val="0"/>
        <w:snapToGrid w:val="0"/>
        <w:spacing w:beforeAutospacing="0" w:afterAutospacing="0" w:line="540" w:lineRule="exact"/>
        <w:ind w:firstLine="640"/>
        <w:jc w:val="both"/>
        <w:rPr>
          <w:rFonts w:hint="eastAsia" w:ascii="仿宋_GB2312" w:hAnsi="等线" w:eastAsia="仿宋_GB2312"/>
          <w:b/>
          <w:bCs/>
          <w:sz w:val="32"/>
          <w:szCs w:val="36"/>
          <w:highlight w:val="none"/>
          <w:lang w:eastAsia="zh-CN"/>
        </w:rPr>
      </w:pPr>
      <w:r>
        <w:rPr>
          <w:rFonts w:hint="default" w:ascii="黑体" w:hAnsi="黑体" w:eastAsia="黑体" w:cs="黑体"/>
          <w:sz w:val="32"/>
          <w:szCs w:val="32"/>
          <w:highlight w:val="none"/>
          <w:lang w:val="en-US" w:eastAsia="zh-CN"/>
        </w:rPr>
        <mc:AlternateContent>
          <mc:Choice Requires="wps">
            <w:drawing>
              <wp:anchor distT="0" distB="0" distL="114300" distR="114300" simplePos="0" relativeHeight="251662336" behindDoc="0" locked="0" layoutInCell="1" allowOverlap="1">
                <wp:simplePos x="0" y="0"/>
                <wp:positionH relativeFrom="column">
                  <wp:posOffset>-256540</wp:posOffset>
                </wp:positionH>
                <wp:positionV relativeFrom="paragraph">
                  <wp:posOffset>498475</wp:posOffset>
                </wp:positionV>
                <wp:extent cx="6120130" cy="0"/>
                <wp:effectExtent l="0" t="28575" r="6350" b="32385"/>
                <wp:wrapNone/>
                <wp:docPr id="12" name="直接连接符 1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0.2pt;margin-top:39.25pt;height:0pt;width:481.9pt;z-index:251662336;mso-width-relative:page;mso-height-relative:page;" filled="f" stroked="t" coordsize="21600,21600" o:gfxdata="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hjYL/WAAAACQEAAA8AAAAAAAAAAQAgAAAAIgAAAGRycy9kb3du&#10;cmV2LnhtbFBLAQIUABQAAAAIAIdO4kDZTvbbAQIAAPsDAAAOAAAAAAAAAAEAIAAAACUBAABkcnMv&#10;ZTJvRG9jLnhtbFBLBQYAAAAABgAGAFkBAACYBQAAAAA=&#10;">
                <v:fill on="f" focussize="0,0"/>
                <v:stroke weight="4.5pt" color="#FF0000" linestyle="thinThick" joinstyle="round"/>
                <v:imagedata o:title=""/>
                <o:lock v:ext="edit" aspectratio="f"/>
              </v:line>
            </w:pict>
          </mc:Fallback>
        </mc:AlternateContent>
      </w:r>
      <w:r>
        <w:rPr>
          <w:rFonts w:hint="eastAsia" w:ascii="仿宋_GB2312" w:hAnsi="等线" w:eastAsia="仿宋_GB2312"/>
          <w:b/>
          <w:bCs/>
          <w:sz w:val="32"/>
          <w:szCs w:val="36"/>
          <w:highlight w:val="none"/>
          <w:lang w:eastAsia="zh-CN"/>
        </w:rPr>
        <w:t>（</w:t>
      </w:r>
      <w:r>
        <w:rPr>
          <w:rFonts w:hint="eastAsia" w:ascii="仿宋_GB2312" w:hAnsi="等线" w:eastAsia="仿宋_GB2312"/>
          <w:b/>
          <w:bCs/>
          <w:sz w:val="32"/>
          <w:szCs w:val="36"/>
          <w:highlight w:val="none"/>
          <w:lang w:val="en-US" w:eastAsia="zh-CN"/>
        </w:rPr>
        <w:t>一</w:t>
      </w:r>
      <w:r>
        <w:rPr>
          <w:rFonts w:hint="eastAsia" w:ascii="仿宋_GB2312" w:hAnsi="等线" w:eastAsia="仿宋_GB2312"/>
          <w:b/>
          <w:bCs/>
          <w:sz w:val="32"/>
          <w:szCs w:val="36"/>
          <w:highlight w:val="none"/>
          <w:lang w:eastAsia="zh-CN"/>
        </w:rPr>
        <w:t>）优秀教研室（系）</w:t>
      </w:r>
    </w:p>
    <w:p>
      <w:pPr>
        <w:pStyle w:val="5"/>
        <w:widowControl w:val="0"/>
        <w:snapToGrid w:val="0"/>
        <w:spacing w:beforeAutospacing="0" w:afterAutospacing="0" w:line="536" w:lineRule="exact"/>
        <w:ind w:firstLine="640"/>
        <w:jc w:val="both"/>
        <w:rPr>
          <w:rFonts w:hint="eastAsia" w:ascii="仿宋_GB2312" w:hAnsi="等线" w:eastAsia="仿宋_GB2312" w:cstheme="minorBidi"/>
          <w:b w:val="0"/>
          <w:bCs w:val="0"/>
          <w:color w:val="auto"/>
          <w:kern w:val="2"/>
          <w:sz w:val="32"/>
          <w:szCs w:val="36"/>
          <w:highlight w:val="none"/>
          <w:lang w:val="en-US" w:eastAsia="zh-CN" w:bidi="ar-SA"/>
        </w:rPr>
      </w:pPr>
      <w:r>
        <w:rPr>
          <w:rFonts w:hint="eastAsia" w:ascii="仿宋_GB2312" w:hAnsi="等线" w:eastAsia="仿宋_GB2312" w:cstheme="minorBidi"/>
          <w:b w:val="0"/>
          <w:bCs w:val="0"/>
          <w:color w:val="auto"/>
          <w:kern w:val="2"/>
          <w:sz w:val="32"/>
          <w:szCs w:val="36"/>
          <w:highlight w:val="none"/>
          <w:lang w:val="en-US" w:eastAsia="zh-CN" w:bidi="ar-SA"/>
        </w:rPr>
        <w:t>1．学校正式批准设立，且成立时间在3年以上的教研室（系）方可参加优秀教研室（系）评选。</w:t>
      </w:r>
    </w:p>
    <w:p>
      <w:pPr>
        <w:pStyle w:val="5"/>
        <w:widowControl w:val="0"/>
        <w:snapToGrid w:val="0"/>
        <w:spacing w:beforeAutospacing="0" w:afterAutospacing="0" w:line="536" w:lineRule="exact"/>
        <w:ind w:firstLine="640"/>
        <w:jc w:val="both"/>
        <w:rPr>
          <w:rFonts w:hint="eastAsia" w:ascii="仿宋_GB2312" w:hAnsi="等线" w:eastAsia="仿宋_GB2312"/>
          <w:color w:val="auto"/>
          <w:sz w:val="32"/>
          <w:szCs w:val="36"/>
          <w:highlight w:val="none"/>
          <w:lang w:eastAsia="zh-CN"/>
        </w:rPr>
      </w:pPr>
      <w:r>
        <w:rPr>
          <w:rFonts w:hint="eastAsia" w:ascii="仿宋_GB2312" w:hAnsi="等线" w:eastAsia="仿宋_GB2312"/>
          <w:color w:val="auto"/>
          <w:sz w:val="32"/>
          <w:szCs w:val="36"/>
          <w:highlight w:val="none"/>
          <w:lang w:val="en-US" w:eastAsia="zh-CN"/>
        </w:rPr>
        <w:t>2</w:t>
      </w:r>
      <w:r>
        <w:rPr>
          <w:rFonts w:hint="eastAsia" w:ascii="仿宋_GB2312" w:hAnsi="等线" w:eastAsia="仿宋_GB2312"/>
          <w:color w:val="auto"/>
          <w:sz w:val="32"/>
          <w:szCs w:val="36"/>
          <w:highlight w:val="none"/>
          <w:lang w:eastAsia="zh-CN"/>
        </w:rPr>
        <w:t>．教研室（系）教师队伍结构合理，满足教学工作需要。有较高学术造诣和教学水平的专业带头人；注重对专业骨干教师和青年教师的培养，制定并落实师资培养计划，且成效明显。</w:t>
      </w:r>
    </w:p>
    <w:p>
      <w:pPr>
        <w:pStyle w:val="5"/>
        <w:widowControl w:val="0"/>
        <w:snapToGrid w:val="0"/>
        <w:spacing w:beforeAutospacing="0" w:afterAutospacing="0" w:line="536" w:lineRule="exact"/>
        <w:ind w:firstLine="640"/>
        <w:jc w:val="both"/>
        <w:rPr>
          <w:rFonts w:hint="eastAsia" w:ascii="仿宋_GB2312" w:hAnsi="等线" w:eastAsia="仿宋_GB2312"/>
          <w:color w:val="auto"/>
          <w:sz w:val="32"/>
          <w:szCs w:val="36"/>
          <w:highlight w:val="none"/>
          <w:lang w:eastAsia="zh-CN"/>
        </w:rPr>
      </w:pPr>
      <w:r>
        <w:rPr>
          <w:rFonts w:hint="eastAsia" w:ascii="仿宋_GB2312" w:hAnsi="等线" w:eastAsia="仿宋_GB2312"/>
          <w:color w:val="auto"/>
          <w:sz w:val="32"/>
          <w:szCs w:val="36"/>
          <w:highlight w:val="none"/>
          <w:lang w:val="en-US" w:eastAsia="zh-CN"/>
        </w:rPr>
        <w:t>3</w:t>
      </w:r>
      <w:r>
        <w:rPr>
          <w:rFonts w:hint="eastAsia" w:ascii="仿宋_GB2312" w:hAnsi="等线" w:eastAsia="仿宋_GB2312"/>
          <w:color w:val="auto"/>
          <w:sz w:val="32"/>
          <w:szCs w:val="36"/>
          <w:highlight w:val="none"/>
          <w:lang w:eastAsia="zh-CN"/>
        </w:rPr>
        <w:t>．认真贯彻执行党和国家的教育方针以及学校规章制度，遵守职业道德，教书育人，为人师表，工作认真，作风严谨，对学生严格要求并耐心教育。严格遵守学校工作纪律，无擅自调课、停课、迟到、早退等教学差错和教学事故发生。</w:t>
      </w:r>
    </w:p>
    <w:p>
      <w:pPr>
        <w:pStyle w:val="5"/>
        <w:widowControl w:val="0"/>
        <w:snapToGrid w:val="0"/>
        <w:spacing w:beforeAutospacing="0" w:afterAutospacing="0" w:line="536" w:lineRule="exact"/>
        <w:ind w:firstLine="640"/>
        <w:jc w:val="both"/>
        <w:rPr>
          <w:rFonts w:hint="eastAsia" w:ascii="仿宋_GB2312" w:hAnsi="等线" w:eastAsia="仿宋_GB2312"/>
          <w:color w:val="auto"/>
          <w:sz w:val="32"/>
          <w:szCs w:val="36"/>
          <w:highlight w:val="none"/>
          <w:lang w:eastAsia="zh-CN"/>
        </w:rPr>
      </w:pPr>
      <w:r>
        <w:rPr>
          <w:rFonts w:hint="eastAsia" w:ascii="仿宋_GB2312" w:hAnsi="等线" w:eastAsia="仿宋_GB2312"/>
          <w:color w:val="auto"/>
          <w:sz w:val="32"/>
          <w:szCs w:val="36"/>
          <w:highlight w:val="none"/>
          <w:lang w:val="en-US" w:eastAsia="zh-CN"/>
        </w:rPr>
        <w:t>4</w:t>
      </w:r>
      <w:r>
        <w:rPr>
          <w:rFonts w:hint="eastAsia" w:ascii="仿宋_GB2312" w:hAnsi="等线" w:eastAsia="仿宋_GB2312"/>
          <w:color w:val="auto"/>
          <w:sz w:val="32"/>
          <w:szCs w:val="36"/>
          <w:highlight w:val="none"/>
          <w:lang w:eastAsia="zh-CN"/>
        </w:rPr>
        <w:t>．教研室（系）成员教学工作量饱满；高级职称教师承担本科教学任务</w:t>
      </w:r>
      <w:r>
        <w:rPr>
          <w:rFonts w:hint="eastAsia" w:ascii="仿宋_GB2312" w:hAnsi="等线" w:eastAsia="仿宋_GB2312"/>
          <w:color w:val="auto"/>
          <w:sz w:val="32"/>
          <w:szCs w:val="36"/>
          <w:highlight w:val="none"/>
          <w:lang w:val="en-US" w:eastAsia="zh-CN"/>
        </w:rPr>
        <w:t>达到100%</w:t>
      </w:r>
      <w:r>
        <w:rPr>
          <w:rFonts w:hint="eastAsia" w:ascii="仿宋_GB2312" w:hAnsi="等线" w:eastAsia="仿宋_GB2312"/>
          <w:color w:val="auto"/>
          <w:sz w:val="32"/>
          <w:szCs w:val="36"/>
          <w:highlight w:val="none"/>
          <w:lang w:eastAsia="zh-CN"/>
        </w:rPr>
        <w:t>。</w:t>
      </w:r>
    </w:p>
    <w:p>
      <w:pPr>
        <w:pStyle w:val="5"/>
        <w:widowControl w:val="0"/>
        <w:snapToGrid w:val="0"/>
        <w:spacing w:beforeAutospacing="0" w:afterAutospacing="0" w:line="536" w:lineRule="exact"/>
        <w:ind w:firstLine="640"/>
        <w:jc w:val="both"/>
        <w:rPr>
          <w:rFonts w:hint="eastAsia" w:ascii="仿宋_GB2312" w:hAnsi="等线" w:eastAsia="仿宋_GB2312"/>
          <w:color w:val="auto"/>
          <w:sz w:val="32"/>
          <w:szCs w:val="36"/>
          <w:highlight w:val="none"/>
          <w:lang w:eastAsia="zh-CN"/>
        </w:rPr>
      </w:pPr>
      <w:r>
        <w:rPr>
          <w:rFonts w:hint="eastAsia" w:ascii="仿宋_GB2312" w:hAnsi="等线" w:eastAsia="仿宋_GB2312"/>
          <w:color w:val="auto"/>
          <w:sz w:val="32"/>
          <w:szCs w:val="36"/>
          <w:highlight w:val="none"/>
          <w:lang w:val="en-US" w:eastAsia="zh-CN"/>
        </w:rPr>
        <w:t>5</w:t>
      </w:r>
      <w:r>
        <w:rPr>
          <w:rFonts w:hint="eastAsia" w:ascii="仿宋_GB2312" w:hAnsi="等线" w:eastAsia="仿宋_GB2312"/>
          <w:color w:val="auto"/>
          <w:sz w:val="32"/>
          <w:szCs w:val="36"/>
          <w:highlight w:val="none"/>
          <w:lang w:eastAsia="zh-CN"/>
        </w:rPr>
        <w:t>．</w:t>
      </w:r>
      <w:r>
        <w:rPr>
          <w:rFonts w:hint="eastAsia" w:ascii="仿宋_GB2312" w:hAnsi="等线" w:eastAsia="仿宋_GB2312"/>
          <w:color w:val="auto"/>
          <w:sz w:val="32"/>
          <w:szCs w:val="36"/>
          <w:highlight w:val="none"/>
          <w:lang w:val="en-US" w:eastAsia="zh-CN"/>
        </w:rPr>
        <w:t>教研室（系）</w:t>
      </w:r>
      <w:r>
        <w:rPr>
          <w:rFonts w:hint="eastAsia" w:ascii="仿宋_GB2312" w:hAnsi="等线" w:eastAsia="仿宋_GB2312"/>
          <w:color w:val="auto"/>
          <w:sz w:val="32"/>
          <w:szCs w:val="36"/>
          <w:highlight w:val="none"/>
          <w:lang w:eastAsia="zh-CN"/>
        </w:rPr>
        <w:t>管理规范，制度健全，执行严格。有学期教学法活动工作计划和总结，并坚持定期开展教学法活动，且有详实记录及总结。</w:t>
      </w:r>
    </w:p>
    <w:p>
      <w:pPr>
        <w:pStyle w:val="5"/>
        <w:widowControl w:val="0"/>
        <w:snapToGrid w:val="0"/>
        <w:spacing w:beforeAutospacing="0" w:afterAutospacing="0" w:line="536" w:lineRule="exact"/>
        <w:ind w:firstLine="640"/>
        <w:jc w:val="both"/>
        <w:rPr>
          <w:rFonts w:hint="eastAsia" w:ascii="仿宋_GB2312" w:hAnsi="等线" w:eastAsia="仿宋_GB2312"/>
          <w:color w:val="auto"/>
          <w:sz w:val="32"/>
          <w:szCs w:val="36"/>
          <w:highlight w:val="none"/>
          <w:lang w:eastAsia="zh-CN"/>
        </w:rPr>
      </w:pPr>
      <w:r>
        <w:rPr>
          <w:rFonts w:hint="eastAsia" w:ascii="仿宋_GB2312" w:hAnsi="等线" w:eastAsia="仿宋_GB2312"/>
          <w:color w:val="auto"/>
          <w:sz w:val="32"/>
          <w:szCs w:val="36"/>
          <w:highlight w:val="none"/>
          <w:lang w:val="en-US" w:eastAsia="zh-CN"/>
        </w:rPr>
        <w:t>6</w:t>
      </w:r>
      <w:r>
        <w:rPr>
          <w:rFonts w:hint="eastAsia" w:ascii="仿宋_GB2312" w:hAnsi="等线" w:eastAsia="仿宋_GB2312"/>
          <w:color w:val="auto"/>
          <w:sz w:val="32"/>
          <w:szCs w:val="36"/>
          <w:highlight w:val="none"/>
          <w:lang w:eastAsia="zh-CN"/>
        </w:rPr>
        <w:t>．</w:t>
      </w:r>
      <w:r>
        <w:rPr>
          <w:rFonts w:hint="eastAsia" w:ascii="仿宋_GB2312" w:hAnsi="等线" w:eastAsia="仿宋_GB2312"/>
          <w:color w:val="auto"/>
          <w:sz w:val="32"/>
          <w:szCs w:val="36"/>
          <w:highlight w:val="none"/>
          <w:lang w:val="en-US" w:eastAsia="zh-CN"/>
        </w:rPr>
        <w:t>高质量开展专业内涵建设，修订</w:t>
      </w:r>
      <w:r>
        <w:rPr>
          <w:rFonts w:hint="eastAsia" w:ascii="仿宋_GB2312" w:hAnsi="等线" w:eastAsia="仿宋_GB2312"/>
          <w:color w:val="auto"/>
          <w:sz w:val="32"/>
          <w:szCs w:val="36"/>
          <w:highlight w:val="none"/>
          <w:lang w:eastAsia="zh-CN"/>
        </w:rPr>
        <w:t>专业人才培养方案，</w:t>
      </w:r>
      <w:r>
        <w:rPr>
          <w:rFonts w:hint="eastAsia" w:ascii="仿宋_GB2312" w:hAnsi="等线" w:eastAsia="仿宋_GB2312"/>
          <w:color w:val="auto"/>
          <w:sz w:val="32"/>
          <w:szCs w:val="36"/>
          <w:highlight w:val="none"/>
          <w:lang w:val="en-US" w:eastAsia="zh-CN"/>
        </w:rPr>
        <w:t>组织编写</w:t>
      </w:r>
      <w:r>
        <w:rPr>
          <w:rFonts w:hint="eastAsia" w:ascii="仿宋_GB2312" w:hAnsi="等线" w:eastAsia="仿宋_GB2312"/>
          <w:color w:val="auto"/>
          <w:sz w:val="32"/>
          <w:szCs w:val="36"/>
          <w:highlight w:val="none"/>
          <w:lang w:eastAsia="zh-CN"/>
        </w:rPr>
        <w:t>教学大纲；充分有效地运用现代教育技术，教学效果好，</w:t>
      </w:r>
      <w:r>
        <w:rPr>
          <w:rFonts w:hint="eastAsia" w:ascii="仿宋_GB2312" w:hAnsi="等线" w:eastAsia="仿宋_GB2312"/>
          <w:color w:val="auto"/>
          <w:sz w:val="32"/>
          <w:szCs w:val="36"/>
          <w:highlight w:val="none"/>
          <w:lang w:val="en-US" w:eastAsia="zh-CN"/>
        </w:rPr>
        <w:t>学生满意度高</w:t>
      </w:r>
      <w:r>
        <w:rPr>
          <w:rFonts w:hint="eastAsia" w:ascii="仿宋_GB2312" w:hAnsi="等线" w:eastAsia="仿宋_GB2312"/>
          <w:color w:val="auto"/>
          <w:sz w:val="32"/>
          <w:szCs w:val="36"/>
          <w:highlight w:val="none"/>
          <w:lang w:eastAsia="zh-CN"/>
        </w:rPr>
        <w:t>；使用近年来出版的国家规划教材或省级及以上获奖教材或公认水平较高的教材。</w:t>
      </w:r>
    </w:p>
    <w:p>
      <w:pPr>
        <w:pStyle w:val="5"/>
        <w:widowControl w:val="0"/>
        <w:snapToGrid w:val="0"/>
        <w:spacing w:beforeAutospacing="0" w:afterAutospacing="0" w:line="536" w:lineRule="exact"/>
        <w:ind w:firstLine="640"/>
        <w:jc w:val="both"/>
        <w:rPr>
          <w:rFonts w:hint="eastAsia" w:ascii="仿宋_GB2312" w:hAnsi="等线" w:eastAsia="仿宋_GB2312"/>
          <w:color w:val="auto"/>
          <w:sz w:val="32"/>
          <w:szCs w:val="36"/>
          <w:highlight w:val="none"/>
          <w:lang w:eastAsia="zh-CN"/>
        </w:rPr>
      </w:pPr>
      <w:r>
        <w:rPr>
          <w:rFonts w:hint="eastAsia" w:ascii="仿宋_GB2312" w:hAnsi="等线" w:eastAsia="仿宋_GB2312"/>
          <w:color w:val="auto"/>
          <w:sz w:val="32"/>
          <w:szCs w:val="36"/>
          <w:highlight w:val="none"/>
          <w:lang w:val="en-US" w:eastAsia="zh-CN"/>
        </w:rPr>
        <w:t>7</w:t>
      </w:r>
      <w:r>
        <w:rPr>
          <w:rFonts w:hint="eastAsia" w:ascii="仿宋_GB2312" w:hAnsi="等线" w:eastAsia="仿宋_GB2312"/>
          <w:color w:val="auto"/>
          <w:sz w:val="32"/>
          <w:szCs w:val="36"/>
          <w:highlight w:val="none"/>
          <w:lang w:eastAsia="zh-CN"/>
        </w:rPr>
        <w:t>．积极开展教学内容、教学手段</w:t>
      </w:r>
      <w:r>
        <w:rPr>
          <w:rFonts w:hint="eastAsia" w:ascii="仿宋_GB2312" w:hAnsi="等线" w:eastAsia="仿宋_GB2312"/>
          <w:color w:val="auto"/>
          <w:sz w:val="32"/>
          <w:szCs w:val="36"/>
          <w:highlight w:val="none"/>
          <w:lang w:val="en-US" w:eastAsia="zh-CN"/>
        </w:rPr>
        <w:t>和</w:t>
      </w:r>
      <w:r>
        <w:rPr>
          <w:rFonts w:hint="eastAsia" w:ascii="仿宋_GB2312" w:hAnsi="等线" w:eastAsia="仿宋_GB2312"/>
          <w:color w:val="auto"/>
          <w:sz w:val="32"/>
          <w:szCs w:val="36"/>
          <w:highlight w:val="none"/>
          <w:lang w:eastAsia="zh-CN"/>
        </w:rPr>
        <w:t>方法改革，成果丰硕，获得校级及其以上教改项目、教学成果奖，积极发表教改论文。</w:t>
      </w:r>
    </w:p>
    <w:p>
      <w:pPr>
        <w:pStyle w:val="5"/>
        <w:widowControl w:val="0"/>
        <w:snapToGrid w:val="0"/>
        <w:spacing w:beforeAutospacing="0" w:afterAutospacing="0" w:line="536" w:lineRule="exact"/>
        <w:ind w:firstLine="640"/>
        <w:jc w:val="both"/>
        <w:rPr>
          <w:rFonts w:hint="eastAsia" w:ascii="仿宋_GB2312" w:hAnsi="等线" w:eastAsia="仿宋_GB2312"/>
          <w:sz w:val="32"/>
          <w:szCs w:val="36"/>
          <w:highlight w:val="none"/>
          <w:lang w:eastAsia="zh-CN"/>
        </w:rPr>
      </w:pPr>
      <w:r>
        <w:rPr>
          <w:rFonts w:hint="eastAsia" w:ascii="仿宋_GB2312" w:hAnsi="等线" w:eastAsia="仿宋_GB2312"/>
          <w:color w:val="auto"/>
          <w:sz w:val="32"/>
          <w:szCs w:val="36"/>
          <w:highlight w:val="none"/>
          <w:lang w:val="en-US" w:eastAsia="zh-CN"/>
        </w:rPr>
        <w:t>8</w:t>
      </w:r>
      <w:r>
        <w:rPr>
          <w:rFonts w:hint="eastAsia" w:ascii="仿宋_GB2312" w:hAnsi="等线" w:eastAsia="仿宋_GB2312"/>
          <w:color w:val="auto"/>
          <w:sz w:val="32"/>
          <w:szCs w:val="36"/>
          <w:highlight w:val="none"/>
          <w:lang w:eastAsia="zh-CN"/>
        </w:rPr>
        <w:t>．获得校级及其以上</w:t>
      </w:r>
      <w:r>
        <w:rPr>
          <w:rFonts w:hint="eastAsia" w:ascii="仿宋_GB2312" w:hAnsi="等线" w:eastAsia="仿宋_GB2312"/>
          <w:color w:val="auto"/>
          <w:sz w:val="32"/>
          <w:szCs w:val="36"/>
          <w:highlight w:val="none"/>
          <w:lang w:val="en-US" w:eastAsia="zh-CN"/>
        </w:rPr>
        <w:t>一流课程、课程思政示范课程，在教学创新大赛、课程思政竞赛</w:t>
      </w:r>
      <w:r>
        <w:rPr>
          <w:rFonts w:hint="eastAsia" w:ascii="仿宋_GB2312" w:hAnsi="等线" w:eastAsia="仿宋_GB2312"/>
          <w:color w:val="auto"/>
          <w:sz w:val="32"/>
          <w:szCs w:val="36"/>
          <w:highlight w:val="none"/>
          <w:lang w:eastAsia="zh-CN"/>
        </w:rPr>
        <w:t>等</w:t>
      </w:r>
      <w:r>
        <w:rPr>
          <w:rFonts w:hint="eastAsia" w:ascii="仿宋_GB2312" w:hAnsi="等线" w:eastAsia="仿宋_GB2312"/>
          <w:color w:val="auto"/>
          <w:sz w:val="32"/>
          <w:szCs w:val="36"/>
          <w:highlight w:val="none"/>
          <w:lang w:val="en-US" w:eastAsia="zh-CN"/>
        </w:rPr>
        <w:t>比赛中表现优秀</w:t>
      </w:r>
      <w:r>
        <w:rPr>
          <w:rFonts w:hint="eastAsia" w:ascii="仿宋_GB2312" w:hAnsi="等线" w:eastAsia="仿宋_GB2312"/>
          <w:color w:val="auto"/>
          <w:sz w:val="32"/>
          <w:szCs w:val="36"/>
          <w:highlight w:val="none"/>
          <w:lang w:eastAsia="zh-CN"/>
        </w:rPr>
        <w:t>。</w:t>
      </w:r>
    </w:p>
    <w:p>
      <w:pPr>
        <w:pStyle w:val="5"/>
        <w:widowControl w:val="0"/>
        <w:snapToGrid w:val="0"/>
        <w:spacing w:beforeAutospacing="0" w:afterAutospacing="0" w:line="536" w:lineRule="exact"/>
        <w:ind w:firstLine="640"/>
        <w:jc w:val="both"/>
        <w:rPr>
          <w:rFonts w:hint="eastAsia" w:ascii="仿宋_GB2312" w:hAnsi="等线" w:eastAsia="仿宋_GB2312"/>
          <w:sz w:val="32"/>
          <w:szCs w:val="36"/>
          <w:highlight w:val="none"/>
          <w:lang w:eastAsia="zh-CN"/>
        </w:rPr>
      </w:pPr>
      <w:r>
        <w:rPr>
          <w:rFonts w:hint="eastAsia" w:ascii="仿宋_GB2312" w:hAnsi="等线" w:eastAsia="仿宋_GB2312"/>
          <w:b/>
          <w:bCs/>
          <w:sz w:val="32"/>
          <w:szCs w:val="36"/>
          <w:highlight w:val="none"/>
          <w:lang w:eastAsia="zh-CN"/>
        </w:rPr>
        <w:t>（</w:t>
      </w:r>
      <w:r>
        <w:rPr>
          <w:rFonts w:hint="eastAsia" w:ascii="仿宋_GB2312" w:hAnsi="等线" w:eastAsia="仿宋_GB2312"/>
          <w:b/>
          <w:bCs/>
          <w:sz w:val="32"/>
          <w:szCs w:val="36"/>
          <w:highlight w:val="none"/>
          <w:lang w:val="en-US" w:eastAsia="zh-CN"/>
        </w:rPr>
        <w:t>二</w:t>
      </w:r>
      <w:r>
        <w:rPr>
          <w:rFonts w:hint="eastAsia" w:ascii="仿宋_GB2312" w:hAnsi="等线" w:eastAsia="仿宋_GB2312"/>
          <w:b/>
          <w:bCs/>
          <w:sz w:val="32"/>
          <w:szCs w:val="36"/>
          <w:highlight w:val="none"/>
          <w:lang w:eastAsia="zh-CN"/>
        </w:rPr>
        <w:t>）优秀本科课程团队</w:t>
      </w:r>
    </w:p>
    <w:p>
      <w:pPr>
        <w:pStyle w:val="5"/>
        <w:widowControl w:val="0"/>
        <w:snapToGrid w:val="0"/>
        <w:spacing w:beforeAutospacing="0" w:afterAutospacing="0" w:line="536" w:lineRule="exact"/>
        <w:ind w:firstLine="640"/>
        <w:jc w:val="both"/>
        <w:rPr>
          <w:rFonts w:hint="default" w:ascii="仿宋_GB2312" w:hAnsi="等线" w:eastAsia="仿宋_GB2312"/>
          <w:sz w:val="32"/>
          <w:szCs w:val="36"/>
          <w:highlight w:val="none"/>
          <w:lang w:val="en-US" w:eastAsia="zh-CN"/>
        </w:rPr>
      </w:pPr>
      <w:r>
        <w:rPr>
          <w:rFonts w:hint="eastAsia" w:ascii="仿宋_GB2312" w:hAnsi="等线" w:eastAsia="仿宋_GB2312"/>
          <w:sz w:val="32"/>
          <w:szCs w:val="36"/>
          <w:highlight w:val="none"/>
          <w:lang w:eastAsia="zh-CN"/>
        </w:rPr>
        <w:t>1．</w:t>
      </w:r>
      <w:r>
        <w:rPr>
          <w:rFonts w:hint="eastAsia" w:ascii="仿宋_GB2312" w:hAnsi="等线" w:eastAsia="仿宋_GB2312"/>
          <w:b w:val="0"/>
          <w:bCs w:val="0"/>
          <w:sz w:val="32"/>
          <w:szCs w:val="36"/>
          <w:highlight w:val="none"/>
          <w:lang w:val="en-US" w:eastAsia="zh-CN"/>
        </w:rPr>
        <w:t>课程团队为《</w:t>
      </w:r>
      <w:bookmarkStart w:id="0" w:name="ZW"/>
      <w:bookmarkEnd w:id="0"/>
      <w:r>
        <w:rPr>
          <w:rFonts w:hint="eastAsia" w:ascii="仿宋_GB2312" w:hAnsi="等线" w:eastAsia="仿宋_GB2312"/>
          <w:b w:val="0"/>
          <w:bCs w:val="0"/>
          <w:sz w:val="32"/>
          <w:szCs w:val="36"/>
          <w:highlight w:val="none"/>
          <w:lang w:val="en-US" w:eastAsia="zh-CN"/>
        </w:rPr>
        <w:t>关于公布西安科技大学本科课程教学团队成员名单的通知》（西科办发〔2021〕89号）中公布的教学团队，且该团队课程在2022-2023学年第二学期或2023-2024学年第一学期开设过。</w:t>
      </w:r>
    </w:p>
    <w:p>
      <w:pPr>
        <w:pStyle w:val="5"/>
        <w:widowControl w:val="0"/>
        <w:snapToGrid w:val="0"/>
        <w:spacing w:beforeAutospacing="0" w:afterAutospacing="0" w:line="536" w:lineRule="exact"/>
        <w:ind w:firstLine="640"/>
        <w:jc w:val="both"/>
        <w:rPr>
          <w:rFonts w:ascii="仿宋_GB2312" w:eastAsia="仿宋_GB2312"/>
          <w:sz w:val="32"/>
          <w:szCs w:val="32"/>
          <w:highlight w:val="none"/>
        </w:rPr>
      </w:pPr>
      <w:r>
        <w:rPr>
          <w:rFonts w:hint="eastAsia" w:ascii="仿宋_GB2312" w:hAnsi="等线" w:eastAsia="仿宋_GB2312"/>
          <w:sz w:val="32"/>
          <w:szCs w:val="36"/>
          <w:highlight w:val="none"/>
          <w:lang w:val="en-US" w:eastAsia="zh-CN"/>
        </w:rPr>
        <w:t>2</w:t>
      </w:r>
      <w:r>
        <w:rPr>
          <w:rFonts w:hint="eastAsia" w:ascii="仿宋_GB2312" w:hAnsi="等线" w:eastAsia="仿宋_GB2312"/>
          <w:sz w:val="32"/>
          <w:szCs w:val="36"/>
          <w:highlight w:val="none"/>
          <w:lang w:eastAsia="zh-CN"/>
        </w:rPr>
        <w:t>．</w:t>
      </w:r>
      <w:r>
        <w:rPr>
          <w:rFonts w:ascii="仿宋_GB2312" w:hAnsi="等线" w:eastAsia="仿宋_GB2312"/>
          <w:sz w:val="32"/>
          <w:szCs w:val="36"/>
          <w:highlight w:val="none"/>
        </w:rPr>
        <w:t>课程</w:t>
      </w:r>
      <w:r>
        <w:rPr>
          <w:rFonts w:hint="eastAsia" w:ascii="仿宋_GB2312" w:hAnsi="等线" w:eastAsia="仿宋_GB2312"/>
          <w:sz w:val="32"/>
          <w:szCs w:val="36"/>
          <w:highlight w:val="none"/>
          <w:lang w:val="en-US" w:eastAsia="zh-CN"/>
        </w:rPr>
        <w:t>团队应</w:t>
      </w:r>
      <w:r>
        <w:rPr>
          <w:rFonts w:hint="eastAsia" w:ascii="仿宋_GB2312" w:hAnsi="等线" w:eastAsia="仿宋_GB2312"/>
          <w:sz w:val="32"/>
          <w:szCs w:val="36"/>
          <w:highlight w:val="none"/>
        </w:rPr>
        <w:t>完善产出导向课程教学大纲、课程教学设计和实践环节设计，编制课程目标达成标准，定期开展教学研讨</w:t>
      </w:r>
      <w:r>
        <w:rPr>
          <w:rFonts w:hint="eastAsia" w:ascii="仿宋_GB2312" w:eastAsia="仿宋_GB2312"/>
          <w:sz w:val="32"/>
          <w:szCs w:val="32"/>
          <w:highlight w:val="none"/>
        </w:rPr>
        <w:t>。</w:t>
      </w:r>
    </w:p>
    <w:p>
      <w:pPr>
        <w:snapToGrid w:val="0"/>
        <w:spacing w:line="536" w:lineRule="exact"/>
        <w:ind w:firstLine="640" w:firstLineChars="200"/>
        <w:jc w:val="both"/>
        <w:rPr>
          <w:rFonts w:ascii="仿宋_GB2312" w:eastAsia="仿宋_GB2312"/>
          <w:sz w:val="32"/>
          <w:szCs w:val="32"/>
          <w:highlight w:val="none"/>
        </w:rPr>
      </w:pPr>
      <w:r>
        <w:rPr>
          <w:rFonts w:hint="eastAsia" w:ascii="仿宋_GB2312" w:hAnsi="等线" w:eastAsia="仿宋_GB2312"/>
          <w:sz w:val="32"/>
          <w:szCs w:val="36"/>
          <w:highlight w:val="none"/>
          <w:lang w:val="en-US" w:eastAsia="zh-CN"/>
        </w:rPr>
        <w:t>3</w:t>
      </w:r>
      <w:r>
        <w:rPr>
          <w:rFonts w:hint="eastAsia" w:ascii="仿宋_GB2312" w:hAnsi="等线" w:eastAsia="仿宋_GB2312"/>
          <w:sz w:val="32"/>
          <w:szCs w:val="36"/>
          <w:highlight w:val="none"/>
          <w:lang w:eastAsia="zh-CN"/>
        </w:rPr>
        <w:t>．</w:t>
      </w:r>
      <w:r>
        <w:rPr>
          <w:rFonts w:hint="eastAsia" w:ascii="仿宋_GB2312" w:hAnsi="等线" w:eastAsia="仿宋_GB2312"/>
          <w:sz w:val="32"/>
          <w:szCs w:val="36"/>
          <w:highlight w:val="none"/>
          <w:lang w:val="en-US" w:eastAsia="zh-CN"/>
        </w:rPr>
        <w:t>课程团队应</w:t>
      </w:r>
      <w:r>
        <w:rPr>
          <w:rFonts w:hint="eastAsia" w:ascii="仿宋_GB2312" w:hAnsi="等线" w:eastAsia="仿宋_GB2312"/>
          <w:sz w:val="32"/>
          <w:szCs w:val="36"/>
          <w:highlight w:val="none"/>
          <w:lang w:eastAsia="zh-CN"/>
        </w:rPr>
        <w:t>围绕课程目标创新课堂教学改革，根据学情采取多样化教学方式，科学实施多元化评价</w:t>
      </w:r>
      <w:r>
        <w:rPr>
          <w:rFonts w:hint="eastAsia" w:ascii="仿宋_GB2312" w:eastAsia="仿宋_GB2312"/>
          <w:sz w:val="32"/>
          <w:szCs w:val="32"/>
          <w:highlight w:val="none"/>
        </w:rPr>
        <w:t>。</w:t>
      </w:r>
    </w:p>
    <w:p>
      <w:pPr>
        <w:snapToGrid w:val="0"/>
        <w:spacing w:line="536" w:lineRule="exact"/>
        <w:ind w:firstLine="640" w:firstLineChars="200"/>
        <w:jc w:val="both"/>
        <w:rPr>
          <w:rFonts w:ascii="仿宋_GB2312" w:hAnsi="等线" w:eastAsia="仿宋_GB2312"/>
          <w:sz w:val="32"/>
          <w:szCs w:val="36"/>
          <w:highlight w:val="none"/>
        </w:rPr>
      </w:pPr>
      <w:r>
        <w:rPr>
          <w:rFonts w:hint="eastAsia" w:ascii="仿宋_GB2312" w:hAnsi="等线" w:eastAsia="仿宋_GB2312"/>
          <w:sz w:val="32"/>
          <w:szCs w:val="36"/>
          <w:highlight w:val="none"/>
          <w:lang w:val="en-US" w:eastAsia="zh-CN"/>
        </w:rPr>
        <w:t>4</w:t>
      </w:r>
      <w:r>
        <w:rPr>
          <w:rFonts w:hint="eastAsia" w:ascii="仿宋_GB2312" w:hAnsi="等线" w:eastAsia="仿宋_GB2312"/>
          <w:sz w:val="32"/>
          <w:szCs w:val="36"/>
          <w:highlight w:val="none"/>
          <w:lang w:eastAsia="zh-CN"/>
        </w:rPr>
        <w:t>．</w:t>
      </w:r>
      <w:r>
        <w:rPr>
          <w:rFonts w:hint="eastAsia" w:ascii="仿宋_GB2312" w:hAnsi="等线" w:eastAsia="仿宋_GB2312"/>
          <w:sz w:val="32"/>
          <w:szCs w:val="36"/>
          <w:highlight w:val="none"/>
          <w:lang w:val="en-US" w:eastAsia="zh-CN"/>
        </w:rPr>
        <w:t>课程团队成员应</w:t>
      </w:r>
      <w:r>
        <w:rPr>
          <w:rFonts w:hint="eastAsia" w:ascii="仿宋_GB2312" w:hAnsi="等线" w:eastAsia="仿宋_GB2312"/>
          <w:sz w:val="32"/>
          <w:szCs w:val="36"/>
          <w:highlight w:val="none"/>
          <w:lang w:eastAsia="zh-CN"/>
        </w:rPr>
        <w:t>编写教材、开发慕课或微课等教学资源，</w:t>
      </w:r>
      <w:r>
        <w:rPr>
          <w:rFonts w:hint="eastAsia" w:ascii="仿宋_GB2312" w:hAnsi="等线" w:eastAsia="仿宋_GB2312"/>
          <w:sz w:val="32"/>
          <w:szCs w:val="36"/>
          <w:highlight w:val="none"/>
          <w:lang w:val="en-US" w:eastAsia="zh-CN"/>
        </w:rPr>
        <w:t>并积极</w:t>
      </w:r>
      <w:r>
        <w:rPr>
          <w:rFonts w:hint="eastAsia" w:ascii="仿宋_GB2312" w:hAnsi="等线" w:eastAsia="仿宋_GB2312"/>
          <w:sz w:val="32"/>
          <w:szCs w:val="36"/>
          <w:highlight w:val="none"/>
          <w:lang w:eastAsia="zh-CN"/>
        </w:rPr>
        <w:t>参加优秀教材</w:t>
      </w:r>
      <w:r>
        <w:rPr>
          <w:rFonts w:hint="eastAsia" w:ascii="仿宋_GB2312" w:hAnsi="等线" w:eastAsia="仿宋_GB2312"/>
          <w:sz w:val="32"/>
          <w:szCs w:val="36"/>
          <w:highlight w:val="none"/>
          <w:lang w:val="en-US" w:eastAsia="zh-CN"/>
        </w:rPr>
        <w:t>奖等的</w:t>
      </w:r>
      <w:r>
        <w:rPr>
          <w:rFonts w:hint="eastAsia" w:ascii="仿宋_GB2312" w:hAnsi="等线" w:eastAsia="仿宋_GB2312"/>
          <w:sz w:val="32"/>
          <w:szCs w:val="36"/>
          <w:highlight w:val="none"/>
          <w:lang w:eastAsia="zh-CN"/>
        </w:rPr>
        <w:t>申报</w:t>
      </w:r>
      <w:r>
        <w:rPr>
          <w:rFonts w:ascii="仿宋_GB2312" w:hAnsi="等线" w:eastAsia="仿宋_GB2312"/>
          <w:sz w:val="32"/>
          <w:szCs w:val="36"/>
          <w:highlight w:val="none"/>
        </w:rPr>
        <w:t>。</w:t>
      </w:r>
    </w:p>
    <w:p>
      <w:pPr>
        <w:snapToGrid w:val="0"/>
        <w:spacing w:line="536" w:lineRule="exact"/>
        <w:ind w:firstLine="640" w:firstLineChars="200"/>
        <w:jc w:val="both"/>
        <w:rPr>
          <w:rFonts w:ascii="仿宋_GB2312" w:eastAsia="仿宋_GB2312"/>
          <w:sz w:val="32"/>
          <w:szCs w:val="32"/>
          <w:highlight w:val="none"/>
        </w:rPr>
      </w:pPr>
      <w:r>
        <w:rPr>
          <w:rFonts w:hint="eastAsia" w:ascii="仿宋_GB2312" w:hAnsi="等线" w:eastAsia="仿宋_GB2312"/>
          <w:sz w:val="32"/>
          <w:szCs w:val="36"/>
          <w:highlight w:val="none"/>
          <w:lang w:val="en-US" w:eastAsia="zh-CN"/>
        </w:rPr>
        <w:t>5</w:t>
      </w:r>
      <w:r>
        <w:rPr>
          <w:rFonts w:hint="eastAsia" w:ascii="仿宋_GB2312" w:hAnsi="等线" w:eastAsia="仿宋_GB2312"/>
          <w:sz w:val="32"/>
          <w:szCs w:val="36"/>
          <w:highlight w:val="none"/>
          <w:lang w:eastAsia="zh-CN"/>
        </w:rPr>
        <w:t>．</w:t>
      </w:r>
      <w:r>
        <w:rPr>
          <w:rFonts w:hint="eastAsia" w:ascii="仿宋_GB2312" w:hAnsi="等线" w:eastAsia="仿宋_GB2312"/>
          <w:sz w:val="32"/>
          <w:szCs w:val="36"/>
          <w:highlight w:val="none"/>
        </w:rPr>
        <w:t>课程</w:t>
      </w:r>
      <w:r>
        <w:rPr>
          <w:rFonts w:hint="eastAsia" w:ascii="仿宋_GB2312" w:hAnsi="等线" w:eastAsia="仿宋_GB2312"/>
          <w:sz w:val="32"/>
          <w:szCs w:val="36"/>
          <w:highlight w:val="none"/>
          <w:lang w:val="en-US" w:eastAsia="zh-CN"/>
        </w:rPr>
        <w:t>团队成员应</w:t>
      </w:r>
      <w:r>
        <w:rPr>
          <w:rFonts w:hint="eastAsia" w:ascii="仿宋_GB2312" w:hAnsi="等线" w:eastAsia="仿宋_GB2312"/>
          <w:sz w:val="32"/>
          <w:szCs w:val="36"/>
          <w:highlight w:val="none"/>
        </w:rPr>
        <w:t>参加</w:t>
      </w:r>
      <w:r>
        <w:rPr>
          <w:rFonts w:hint="eastAsia" w:ascii="仿宋_GB2312" w:hAnsi="等线" w:eastAsia="仿宋_GB2312"/>
          <w:sz w:val="32"/>
          <w:szCs w:val="36"/>
          <w:highlight w:val="none"/>
          <w:lang w:val="en-US" w:eastAsia="zh-CN"/>
        </w:rPr>
        <w:t>校级及以上</w:t>
      </w:r>
      <w:r>
        <w:rPr>
          <w:rFonts w:hint="eastAsia" w:ascii="仿宋_GB2312" w:hAnsi="等线" w:eastAsia="仿宋_GB2312"/>
          <w:sz w:val="32"/>
          <w:szCs w:val="36"/>
          <w:highlight w:val="none"/>
        </w:rPr>
        <w:t>教学创新大赛、课程思政教学竞赛或各专业教指委讲课比赛。</w:t>
      </w:r>
    </w:p>
    <w:p>
      <w:pPr>
        <w:snapToGrid w:val="0"/>
        <w:spacing w:line="536" w:lineRule="exact"/>
        <w:ind w:firstLine="640" w:firstLineChars="200"/>
        <w:jc w:val="both"/>
        <w:rPr>
          <w:rFonts w:ascii="仿宋_GB2312" w:eastAsia="仿宋_GB2312"/>
          <w:sz w:val="32"/>
          <w:szCs w:val="32"/>
          <w:highlight w:val="none"/>
        </w:rPr>
      </w:pPr>
      <w:r>
        <w:rPr>
          <w:rFonts w:hint="eastAsia" w:ascii="仿宋_GB2312" w:hAnsi="等线" w:eastAsia="仿宋_GB2312"/>
          <w:sz w:val="32"/>
          <w:szCs w:val="36"/>
          <w:highlight w:val="none"/>
          <w:lang w:val="en-US" w:eastAsia="zh-CN"/>
        </w:rPr>
        <w:t>6</w:t>
      </w:r>
      <w:r>
        <w:rPr>
          <w:rFonts w:hint="eastAsia" w:ascii="仿宋_GB2312" w:hAnsi="等线" w:eastAsia="仿宋_GB2312"/>
          <w:sz w:val="32"/>
          <w:szCs w:val="36"/>
          <w:highlight w:val="none"/>
          <w:lang w:eastAsia="zh-CN"/>
        </w:rPr>
        <w:t>．</w:t>
      </w:r>
      <w:r>
        <w:rPr>
          <w:rFonts w:hint="eastAsia" w:ascii="仿宋_GB2312" w:hAnsi="等线" w:eastAsia="仿宋_GB2312"/>
          <w:sz w:val="32"/>
          <w:szCs w:val="36"/>
          <w:highlight w:val="none"/>
        </w:rPr>
        <w:t>课程</w:t>
      </w:r>
      <w:r>
        <w:rPr>
          <w:rFonts w:hint="eastAsia" w:ascii="仿宋_GB2312" w:hAnsi="等线" w:eastAsia="仿宋_GB2312"/>
          <w:sz w:val="32"/>
          <w:szCs w:val="36"/>
          <w:highlight w:val="none"/>
          <w:lang w:val="en-US" w:eastAsia="zh-CN"/>
        </w:rPr>
        <w:t>团队成员应</w:t>
      </w:r>
      <w:r>
        <w:rPr>
          <w:rFonts w:hint="eastAsia" w:ascii="仿宋_GB2312" w:hAnsi="等线" w:eastAsia="仿宋_GB2312"/>
          <w:sz w:val="32"/>
          <w:szCs w:val="36"/>
          <w:highlight w:val="none"/>
          <w:lang w:eastAsia="zh-CN"/>
        </w:rPr>
        <w:t>申报校级以上教改项目和教学成果奖，发表专业建设和课程改革教改论文</w:t>
      </w:r>
      <w:r>
        <w:rPr>
          <w:rFonts w:hint="eastAsia" w:ascii="仿宋_GB2312" w:eastAsia="仿宋_GB2312"/>
          <w:sz w:val="32"/>
          <w:szCs w:val="32"/>
          <w:highlight w:val="none"/>
        </w:rPr>
        <w:t>。</w:t>
      </w:r>
    </w:p>
    <w:p>
      <w:pPr>
        <w:snapToGrid w:val="0"/>
        <w:spacing w:line="536" w:lineRule="exact"/>
        <w:ind w:firstLine="640" w:firstLineChars="200"/>
        <w:jc w:val="both"/>
        <w:rPr>
          <w:rFonts w:ascii="仿宋_GB2312" w:hAnsi="等线" w:eastAsia="仿宋_GB2312"/>
          <w:sz w:val="32"/>
          <w:szCs w:val="36"/>
          <w:highlight w:val="none"/>
        </w:rPr>
      </w:pPr>
      <w:r>
        <w:rPr>
          <w:rFonts w:hint="eastAsia" w:ascii="仿宋_GB2312" w:hAnsi="等线" w:eastAsia="仿宋_GB2312"/>
          <w:sz w:val="32"/>
          <w:szCs w:val="36"/>
          <w:highlight w:val="none"/>
          <w:lang w:val="en-US" w:eastAsia="zh-CN"/>
        </w:rPr>
        <w:t>7</w:t>
      </w:r>
      <w:r>
        <w:rPr>
          <w:rFonts w:hint="eastAsia" w:ascii="仿宋_GB2312" w:hAnsi="等线" w:eastAsia="仿宋_GB2312"/>
          <w:sz w:val="32"/>
          <w:szCs w:val="36"/>
          <w:highlight w:val="none"/>
          <w:lang w:eastAsia="zh-CN"/>
        </w:rPr>
        <w:t>．</w:t>
      </w:r>
      <w:r>
        <w:rPr>
          <w:rFonts w:hint="eastAsia" w:ascii="仿宋_GB2312" w:hAnsi="等线" w:eastAsia="仿宋_GB2312"/>
          <w:sz w:val="32"/>
          <w:szCs w:val="36"/>
          <w:highlight w:val="none"/>
        </w:rPr>
        <w:t>课程</w:t>
      </w:r>
      <w:r>
        <w:rPr>
          <w:rFonts w:hint="eastAsia" w:ascii="仿宋_GB2312" w:hAnsi="等线" w:eastAsia="仿宋_GB2312"/>
          <w:sz w:val="32"/>
          <w:szCs w:val="36"/>
          <w:highlight w:val="none"/>
          <w:lang w:val="en-US" w:eastAsia="zh-CN"/>
        </w:rPr>
        <w:t>团队应</w:t>
      </w:r>
      <w:r>
        <w:rPr>
          <w:rFonts w:hint="eastAsia" w:ascii="仿宋_GB2312" w:hAnsi="等线" w:eastAsia="仿宋_GB2312"/>
          <w:sz w:val="32"/>
          <w:szCs w:val="36"/>
          <w:highlight w:val="none"/>
          <w:lang w:eastAsia="zh-CN"/>
        </w:rPr>
        <w:t>组织课程教学环节的运行及质量保障，开展课程评估和持续改进</w:t>
      </w:r>
      <w:r>
        <w:rPr>
          <w:rFonts w:hint="eastAsia" w:ascii="仿宋_GB2312" w:hAnsi="等线" w:eastAsia="仿宋_GB2312"/>
          <w:sz w:val="32"/>
          <w:szCs w:val="36"/>
          <w:highlight w:val="none"/>
          <w:lang w:val="en-US" w:eastAsia="zh-CN"/>
        </w:rPr>
        <w:t>工作</w:t>
      </w:r>
      <w:r>
        <w:rPr>
          <w:rFonts w:ascii="仿宋_GB2312" w:hAnsi="等线" w:eastAsia="仿宋_GB2312"/>
          <w:sz w:val="32"/>
          <w:szCs w:val="36"/>
          <w:highlight w:val="none"/>
        </w:rPr>
        <w:t>。</w:t>
      </w:r>
    </w:p>
    <w:p>
      <w:pPr>
        <w:snapToGrid w:val="0"/>
        <w:spacing w:line="536" w:lineRule="exact"/>
        <w:ind w:firstLine="640" w:firstLineChars="200"/>
        <w:jc w:val="both"/>
        <w:rPr>
          <w:rFonts w:ascii="仿宋_GB2312" w:hAnsi="等线" w:eastAsia="仿宋_GB2312"/>
          <w:sz w:val="32"/>
          <w:szCs w:val="36"/>
          <w:highlight w:val="none"/>
        </w:rPr>
      </w:pPr>
      <w:r>
        <w:rPr>
          <w:rFonts w:hint="eastAsia" w:ascii="仿宋_GB2312" w:hAnsi="等线" w:eastAsia="仿宋_GB2312"/>
          <w:sz w:val="32"/>
          <w:szCs w:val="36"/>
          <w:highlight w:val="none"/>
          <w:lang w:val="en-US" w:eastAsia="zh-CN"/>
        </w:rPr>
        <w:t>8</w:t>
      </w:r>
      <w:r>
        <w:rPr>
          <w:rFonts w:hint="eastAsia" w:ascii="仿宋_GB2312" w:hAnsi="等线" w:eastAsia="仿宋_GB2312"/>
          <w:sz w:val="32"/>
          <w:szCs w:val="36"/>
          <w:highlight w:val="none"/>
          <w:lang w:eastAsia="zh-CN"/>
        </w:rPr>
        <w:t>．</w:t>
      </w:r>
      <w:r>
        <w:rPr>
          <w:rFonts w:hint="eastAsia" w:ascii="仿宋_GB2312" w:hAnsi="等线" w:eastAsia="仿宋_GB2312"/>
          <w:sz w:val="32"/>
          <w:szCs w:val="36"/>
          <w:highlight w:val="none"/>
          <w:lang w:val="en-US" w:eastAsia="zh-CN"/>
        </w:rPr>
        <w:t>课程团队应积极</w:t>
      </w:r>
      <w:r>
        <w:rPr>
          <w:rFonts w:hint="eastAsia" w:ascii="仿宋_GB2312" w:hAnsi="等线" w:eastAsia="仿宋_GB2312"/>
          <w:sz w:val="32"/>
          <w:szCs w:val="36"/>
          <w:highlight w:val="none"/>
          <w:lang w:eastAsia="zh-CN"/>
        </w:rPr>
        <w:t>建设校级</w:t>
      </w:r>
      <w:r>
        <w:rPr>
          <w:rFonts w:hint="eastAsia" w:ascii="仿宋_GB2312" w:hAnsi="等线" w:eastAsia="仿宋_GB2312"/>
          <w:sz w:val="32"/>
          <w:szCs w:val="36"/>
          <w:highlight w:val="none"/>
          <w:lang w:val="en-US" w:eastAsia="zh-CN"/>
        </w:rPr>
        <w:t>及</w:t>
      </w:r>
      <w:r>
        <w:rPr>
          <w:rFonts w:hint="eastAsia" w:ascii="仿宋_GB2312" w:hAnsi="等线" w:eastAsia="仿宋_GB2312"/>
          <w:sz w:val="32"/>
          <w:szCs w:val="36"/>
          <w:highlight w:val="none"/>
          <w:lang w:eastAsia="zh-CN"/>
        </w:rPr>
        <w:t>以上一流</w:t>
      </w:r>
      <w:r>
        <w:rPr>
          <w:rFonts w:hint="eastAsia" w:ascii="仿宋_GB2312" w:hAnsi="等线" w:eastAsia="仿宋_GB2312"/>
          <w:sz w:val="32"/>
          <w:szCs w:val="36"/>
          <w:highlight w:val="none"/>
          <w:lang w:val="en-US" w:eastAsia="zh-CN"/>
        </w:rPr>
        <w:t>本科</w:t>
      </w:r>
      <w:r>
        <w:rPr>
          <w:rFonts w:hint="eastAsia" w:ascii="仿宋_GB2312" w:hAnsi="等线" w:eastAsia="仿宋_GB2312"/>
          <w:sz w:val="32"/>
          <w:szCs w:val="36"/>
          <w:highlight w:val="none"/>
          <w:lang w:eastAsia="zh-CN"/>
        </w:rPr>
        <w:t>课程、课程思政示范课</w:t>
      </w:r>
      <w:r>
        <w:rPr>
          <w:rFonts w:hint="eastAsia" w:ascii="仿宋_GB2312" w:hAnsi="等线" w:eastAsia="仿宋_GB2312"/>
          <w:sz w:val="32"/>
          <w:szCs w:val="36"/>
          <w:highlight w:val="none"/>
          <w:lang w:val="en-US" w:eastAsia="zh-CN"/>
        </w:rPr>
        <w:t>程等</w:t>
      </w:r>
      <w:r>
        <w:rPr>
          <w:rFonts w:hint="eastAsia" w:ascii="仿宋_GB2312" w:hAnsi="等线" w:eastAsia="仿宋_GB2312"/>
          <w:sz w:val="32"/>
          <w:szCs w:val="36"/>
          <w:highlight w:val="none"/>
        </w:rPr>
        <w:t>。</w:t>
      </w:r>
    </w:p>
    <w:p>
      <w:pPr>
        <w:pStyle w:val="5"/>
        <w:widowControl/>
        <w:snapToGrid w:val="0"/>
        <w:spacing w:beforeAutospacing="0" w:afterAutospacing="0" w:line="536" w:lineRule="exact"/>
        <w:ind w:left="640"/>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相关说明</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3" w:firstLineChars="200"/>
        <w:textAlignment w:val="auto"/>
        <w:rPr>
          <w:rFonts w:hint="default" w:ascii="楷体_GB2312" w:hAnsi="楷体_GB2312" w:eastAsia="楷体_GB2312" w:cs="楷体_GB2312"/>
          <w:b/>
          <w:bCs/>
          <w:sz w:val="32"/>
          <w:szCs w:val="40"/>
          <w:highlight w:val="none"/>
          <w:lang w:val="en-US" w:eastAsia="zh-CN"/>
        </w:rPr>
      </w:pPr>
      <w:r>
        <w:rPr>
          <w:rFonts w:hint="eastAsia" w:ascii="楷体_GB2312" w:hAnsi="楷体_GB2312" w:eastAsia="楷体_GB2312" w:cs="楷体_GB2312"/>
          <w:b/>
          <w:bCs/>
          <w:sz w:val="32"/>
          <w:szCs w:val="40"/>
          <w:highlight w:val="none"/>
          <w:lang w:eastAsia="zh-CN"/>
        </w:rPr>
        <w:t>（</w:t>
      </w:r>
      <w:r>
        <w:rPr>
          <w:rFonts w:hint="eastAsia" w:ascii="楷体_GB2312" w:hAnsi="楷体_GB2312" w:eastAsia="楷体_GB2312" w:cs="楷体_GB2312"/>
          <w:b/>
          <w:bCs/>
          <w:sz w:val="32"/>
          <w:szCs w:val="40"/>
          <w:highlight w:val="none"/>
          <w:lang w:val="en-US" w:eastAsia="zh-CN"/>
        </w:rPr>
        <w:t>一</w:t>
      </w:r>
      <w:r>
        <w:rPr>
          <w:rFonts w:hint="eastAsia" w:ascii="楷体_GB2312" w:hAnsi="楷体_GB2312" w:eastAsia="楷体_GB2312" w:cs="楷体_GB2312"/>
          <w:b/>
          <w:bCs/>
          <w:sz w:val="32"/>
          <w:szCs w:val="40"/>
          <w:highlight w:val="none"/>
          <w:lang w:eastAsia="zh-CN"/>
        </w:rPr>
        <w:t>）</w:t>
      </w:r>
      <w:r>
        <w:rPr>
          <w:rFonts w:hint="eastAsia" w:ascii="楷体_GB2312" w:hAnsi="楷体_GB2312" w:eastAsia="楷体_GB2312" w:cs="楷体_GB2312"/>
          <w:b/>
          <w:bCs/>
          <w:sz w:val="32"/>
          <w:szCs w:val="40"/>
          <w:highlight w:val="none"/>
          <w:lang w:val="en-US" w:eastAsia="zh-CN"/>
        </w:rPr>
        <w:t>申报限额</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firstLineChars="200"/>
        <w:textAlignment w:val="auto"/>
        <w:rPr>
          <w:rFonts w:hint="eastAsia" w:ascii="楷体_GB2312" w:hAnsi="楷体_GB2312" w:eastAsia="楷体_GB2312" w:cs="楷体_GB2312"/>
          <w:b/>
          <w:bCs/>
          <w:color w:val="auto"/>
          <w:sz w:val="32"/>
          <w:szCs w:val="40"/>
          <w:highlight w:val="none"/>
          <w:lang w:eastAsia="zh-CN"/>
        </w:rPr>
      </w:pPr>
      <w:r>
        <w:rPr>
          <w:rFonts w:hint="eastAsia" w:ascii="仿宋_GB2312" w:hAnsi="等线" w:eastAsia="仿宋_GB2312"/>
          <w:b w:val="0"/>
          <w:bCs w:val="0"/>
          <w:color w:val="auto"/>
          <w:sz w:val="32"/>
          <w:szCs w:val="36"/>
          <w:highlight w:val="none"/>
          <w:lang w:val="en-US" w:eastAsia="zh-CN"/>
        </w:rPr>
        <w:t>本次优秀教研室（系）及优秀本科课程团队实行限额申报，限额根据各学院（部）教研室（系）、本科课程团队数量确定。具体见附件1</w:t>
      </w:r>
      <w:r>
        <w:rPr>
          <w:rFonts w:hint="eastAsia" w:ascii="仿宋_GB2312" w:hAnsi="仿宋_GB2312" w:eastAsia="仿宋_GB2312" w:cs="仿宋_GB2312"/>
          <w:color w:val="auto"/>
          <w:sz w:val="32"/>
          <w:szCs w:val="4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3" w:firstLineChars="200"/>
        <w:textAlignment w:val="auto"/>
        <w:rPr>
          <w:rFonts w:hint="eastAsia" w:ascii="楷体_GB2312" w:hAnsi="楷体_GB2312" w:eastAsia="楷体_GB2312" w:cs="楷体_GB2312"/>
          <w:b/>
          <w:bCs/>
          <w:sz w:val="32"/>
          <w:szCs w:val="40"/>
          <w:highlight w:val="none"/>
          <w:lang w:eastAsia="zh-CN"/>
        </w:rPr>
      </w:pPr>
      <w:r>
        <w:rPr>
          <w:rFonts w:hint="eastAsia" w:ascii="楷体_GB2312" w:hAnsi="楷体_GB2312" w:eastAsia="楷体_GB2312" w:cs="楷体_GB2312"/>
          <w:b/>
          <w:bCs/>
          <w:sz w:val="32"/>
          <w:szCs w:val="40"/>
          <w:highlight w:val="none"/>
          <w:lang w:eastAsia="zh-CN"/>
        </w:rPr>
        <w:t>（</w:t>
      </w:r>
      <w:r>
        <w:rPr>
          <w:rFonts w:hint="eastAsia" w:ascii="楷体_GB2312" w:hAnsi="楷体_GB2312" w:eastAsia="楷体_GB2312" w:cs="楷体_GB2312"/>
          <w:b/>
          <w:bCs/>
          <w:sz w:val="32"/>
          <w:szCs w:val="40"/>
          <w:highlight w:val="none"/>
          <w:lang w:val="en-US" w:eastAsia="zh-CN"/>
        </w:rPr>
        <w:t>二</w:t>
      </w:r>
      <w:r>
        <w:rPr>
          <w:rFonts w:hint="eastAsia" w:ascii="楷体_GB2312" w:hAnsi="楷体_GB2312" w:eastAsia="楷体_GB2312" w:cs="楷体_GB2312"/>
          <w:b/>
          <w:bCs/>
          <w:sz w:val="32"/>
          <w:szCs w:val="40"/>
          <w:highlight w:val="none"/>
          <w:lang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firstLineChars="2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val="en-US" w:eastAsia="zh-CN"/>
        </w:rPr>
        <w:t>1</w:t>
      </w:r>
      <w:r>
        <w:rPr>
          <w:rFonts w:hint="eastAsia" w:ascii="仿宋_GB2312" w:hAnsi="仿宋_GB2312" w:eastAsia="仿宋_GB2312" w:cs="仿宋_GB2312"/>
          <w:sz w:val="32"/>
          <w:szCs w:val="40"/>
          <w:highlight w:val="none"/>
          <w:lang w:eastAsia="zh-CN"/>
        </w:rPr>
        <w:t>.请各学院（部）高度重视，积极组织，按照申报条件，严格把关，推荐报送；</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firstLineChars="2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color w:val="auto"/>
          <w:sz w:val="32"/>
          <w:szCs w:val="40"/>
          <w:highlight w:val="none"/>
          <w:lang w:val="en-US" w:eastAsia="zh-CN"/>
        </w:rPr>
        <w:t>2</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申报书和支撑材料</w:t>
      </w:r>
      <w:r>
        <w:rPr>
          <w:rFonts w:hint="eastAsia" w:ascii="仿宋_GB2312" w:hAnsi="仿宋_GB2312" w:eastAsia="仿宋_GB2312" w:cs="仿宋_GB2312"/>
          <w:color w:val="auto"/>
          <w:sz w:val="32"/>
          <w:szCs w:val="40"/>
          <w:highlight w:val="none"/>
          <w:lang w:eastAsia="zh-CN"/>
        </w:rPr>
        <w:t>必须</w:t>
      </w:r>
      <w:r>
        <w:rPr>
          <w:rFonts w:hint="eastAsia" w:ascii="仿宋_GB2312" w:hAnsi="仿宋_GB2312" w:eastAsia="仿宋_GB2312" w:cs="仿宋_GB2312"/>
          <w:color w:val="auto"/>
          <w:sz w:val="32"/>
          <w:szCs w:val="40"/>
          <w:highlight w:val="none"/>
          <w:lang w:val="en-US" w:eastAsia="zh-CN"/>
        </w:rPr>
        <w:t>经过学院（部）审核，</w:t>
      </w:r>
      <w:r>
        <w:rPr>
          <w:rFonts w:hint="eastAsia" w:ascii="仿宋_GB2312" w:hAnsi="仿宋_GB2312" w:eastAsia="仿宋_GB2312" w:cs="仿宋_GB2312"/>
          <w:color w:val="auto"/>
          <w:sz w:val="32"/>
          <w:szCs w:val="40"/>
          <w:highlight w:val="none"/>
          <w:lang w:eastAsia="zh-CN"/>
        </w:rPr>
        <w:t>以</w:t>
      </w:r>
      <w:r>
        <w:rPr>
          <w:rFonts w:hint="eastAsia" w:ascii="仿宋_GB2312" w:hAnsi="仿宋_GB2312" w:eastAsia="仿宋_GB2312" w:cs="仿宋_GB2312"/>
          <w:sz w:val="32"/>
          <w:szCs w:val="40"/>
          <w:highlight w:val="none"/>
          <w:lang w:eastAsia="zh-CN"/>
        </w:rPr>
        <w:t>学院（部）为单位进行统一报送，不受理个人申报。</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3" w:firstLineChars="200"/>
        <w:textAlignment w:val="auto"/>
        <w:rPr>
          <w:rFonts w:hint="eastAsia" w:ascii="楷体_GB2312" w:hAnsi="楷体_GB2312" w:eastAsia="楷体_GB2312" w:cs="楷体_GB2312"/>
          <w:b/>
          <w:bCs/>
          <w:sz w:val="32"/>
          <w:szCs w:val="40"/>
          <w:highlight w:val="none"/>
          <w:lang w:eastAsia="zh-CN"/>
        </w:rPr>
      </w:pPr>
      <w:r>
        <w:rPr>
          <w:rFonts w:hint="eastAsia" w:ascii="楷体_GB2312" w:hAnsi="楷体_GB2312" w:eastAsia="楷体_GB2312" w:cs="楷体_GB2312"/>
          <w:b/>
          <w:bCs/>
          <w:sz w:val="32"/>
          <w:szCs w:val="40"/>
          <w:highlight w:val="none"/>
          <w:lang w:eastAsia="zh-CN"/>
        </w:rPr>
        <w:t>（</w:t>
      </w:r>
      <w:r>
        <w:rPr>
          <w:rFonts w:hint="eastAsia" w:ascii="楷体_GB2312" w:hAnsi="楷体_GB2312" w:eastAsia="楷体_GB2312" w:cs="楷体_GB2312"/>
          <w:b/>
          <w:bCs/>
          <w:sz w:val="32"/>
          <w:szCs w:val="40"/>
          <w:highlight w:val="none"/>
          <w:lang w:val="en-US" w:eastAsia="zh-CN"/>
        </w:rPr>
        <w:t>三</w:t>
      </w:r>
      <w:r>
        <w:rPr>
          <w:rFonts w:hint="eastAsia" w:ascii="楷体_GB2312" w:hAnsi="楷体_GB2312" w:eastAsia="楷体_GB2312" w:cs="楷体_GB2312"/>
          <w:b/>
          <w:bCs/>
          <w:sz w:val="32"/>
          <w:szCs w:val="40"/>
          <w:highlight w:val="none"/>
          <w:lang w:eastAsia="zh-CN"/>
        </w:rPr>
        <w:t>）报送方式</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firstLineChars="2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eastAsia="zh-CN"/>
        </w:rPr>
        <w:t>1.纸质材料报送</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firstLineChars="2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eastAsia="zh-CN"/>
        </w:rPr>
        <w:t>请将以下材料《</w:t>
      </w:r>
      <w:r>
        <w:rPr>
          <w:rFonts w:hint="eastAsia" w:ascii="仿宋_GB2312" w:eastAsia="仿宋_GB2312"/>
          <w:sz w:val="32"/>
          <w:szCs w:val="32"/>
          <w:highlight w:val="none"/>
          <w:lang w:val="en-US" w:eastAsia="zh-CN"/>
        </w:rPr>
        <w:t>西安科技大学</w:t>
      </w:r>
      <w:r>
        <w:rPr>
          <w:rFonts w:hint="eastAsia" w:ascii="仿宋_GB2312" w:hAnsi="仿宋_GB2312" w:eastAsia="仿宋_GB2312" w:cs="仿宋_GB2312"/>
          <w:sz w:val="32"/>
          <w:szCs w:val="40"/>
          <w:highlight w:val="none"/>
          <w:lang w:val="en-US" w:eastAsia="zh-CN"/>
        </w:rPr>
        <w:t>优秀教研室（系）</w:t>
      </w:r>
      <w:r>
        <w:rPr>
          <w:rFonts w:hint="eastAsia" w:ascii="仿宋_GB2312" w:eastAsia="仿宋_GB2312"/>
          <w:sz w:val="32"/>
          <w:szCs w:val="32"/>
          <w:highlight w:val="none"/>
          <w:lang w:eastAsia="zh-CN"/>
        </w:rPr>
        <w:t>申报汇总表</w:t>
      </w:r>
      <w:r>
        <w:rPr>
          <w:rFonts w:hint="eastAsia" w:ascii="仿宋_GB2312" w:hAnsi="仿宋_GB2312" w:eastAsia="仿宋_GB2312" w:cs="仿宋_GB2312"/>
          <w:sz w:val="32"/>
          <w:szCs w:val="40"/>
          <w:highlight w:val="none"/>
          <w:lang w:eastAsia="zh-CN"/>
        </w:rPr>
        <w:t>》（附件</w:t>
      </w:r>
      <w:r>
        <w:rPr>
          <w:rFonts w:hint="eastAsia" w:ascii="仿宋_GB2312" w:hAnsi="仿宋_GB2312" w:eastAsia="仿宋_GB2312" w:cs="仿宋_GB2312"/>
          <w:sz w:val="32"/>
          <w:szCs w:val="40"/>
          <w:highlight w:val="none"/>
          <w:lang w:val="en-US" w:eastAsia="zh-CN"/>
        </w:rPr>
        <w:t>2</w:t>
      </w:r>
      <w:r>
        <w:rPr>
          <w:rFonts w:hint="eastAsia" w:ascii="仿宋_GB2312" w:hAnsi="仿宋_GB2312" w:eastAsia="仿宋_GB2312" w:cs="仿宋_GB2312"/>
          <w:sz w:val="32"/>
          <w:szCs w:val="40"/>
          <w:highlight w:val="none"/>
          <w:lang w:eastAsia="zh-CN"/>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西安科技大学</w:t>
      </w:r>
      <w:r>
        <w:rPr>
          <w:rFonts w:hint="eastAsia" w:ascii="仿宋_GB2312" w:eastAsia="仿宋_GB2312"/>
          <w:sz w:val="32"/>
          <w:szCs w:val="32"/>
          <w:highlight w:val="none"/>
          <w:lang w:eastAsia="zh-CN"/>
        </w:rPr>
        <w:t>优秀本科课程团队申报汇总表》</w:t>
      </w:r>
      <w:r>
        <w:rPr>
          <w:rFonts w:hint="eastAsia" w:ascii="仿宋_GB2312" w:hAnsi="仿宋_GB2312" w:eastAsia="仿宋_GB2312" w:cs="仿宋_GB2312"/>
          <w:sz w:val="32"/>
          <w:szCs w:val="40"/>
          <w:highlight w:val="none"/>
          <w:lang w:eastAsia="zh-CN"/>
        </w:rPr>
        <w:t>（附件</w:t>
      </w:r>
      <w:r>
        <w:rPr>
          <w:rFonts w:hint="eastAsia" w:ascii="仿宋_GB2312" w:hAnsi="仿宋_GB2312" w:eastAsia="仿宋_GB2312" w:cs="仿宋_GB2312"/>
          <w:sz w:val="32"/>
          <w:szCs w:val="40"/>
          <w:highlight w:val="none"/>
          <w:lang w:val="en-US" w:eastAsia="zh-CN"/>
        </w:rPr>
        <w:t>3</w:t>
      </w:r>
      <w:r>
        <w:rPr>
          <w:rFonts w:hint="eastAsia" w:ascii="仿宋_GB2312" w:hAnsi="仿宋_GB2312" w:eastAsia="仿宋_GB2312" w:cs="仿宋_GB2312"/>
          <w:sz w:val="32"/>
          <w:szCs w:val="40"/>
          <w:highlight w:val="none"/>
          <w:lang w:eastAsia="zh-CN"/>
        </w:rPr>
        <w:t>）、《</w:t>
      </w:r>
      <w:r>
        <w:rPr>
          <w:rFonts w:hint="eastAsia" w:ascii="仿宋_GB2312" w:eastAsia="仿宋_GB2312"/>
          <w:sz w:val="32"/>
          <w:szCs w:val="32"/>
          <w:highlight w:val="none"/>
          <w:lang w:val="en-US" w:eastAsia="zh-CN"/>
        </w:rPr>
        <w:t>西安科技大学</w:t>
      </w:r>
      <w:r>
        <w:rPr>
          <w:rFonts w:hint="eastAsia" w:ascii="仿宋_GB2312" w:hAnsi="仿宋_GB2312" w:eastAsia="仿宋_GB2312" w:cs="仿宋_GB2312"/>
          <w:sz w:val="32"/>
          <w:szCs w:val="40"/>
          <w:highlight w:val="none"/>
          <w:lang w:val="en-US" w:eastAsia="zh-CN"/>
        </w:rPr>
        <w:t>优秀教研室（系）</w:t>
      </w:r>
      <w:r>
        <w:rPr>
          <w:rFonts w:hint="eastAsia" w:ascii="仿宋_GB2312" w:eastAsia="仿宋_GB2312"/>
          <w:sz w:val="32"/>
          <w:szCs w:val="32"/>
          <w:highlight w:val="none"/>
          <w:lang w:eastAsia="zh-CN"/>
        </w:rPr>
        <w:t>申报表</w:t>
      </w:r>
      <w:r>
        <w:rPr>
          <w:rFonts w:hint="eastAsia" w:ascii="仿宋_GB2312" w:hAnsi="仿宋_GB2312" w:eastAsia="仿宋_GB2312" w:cs="仿宋_GB2312"/>
          <w:sz w:val="32"/>
          <w:szCs w:val="40"/>
          <w:highlight w:val="none"/>
          <w:lang w:eastAsia="zh-CN"/>
        </w:rPr>
        <w:t>》（附件</w:t>
      </w:r>
      <w:r>
        <w:rPr>
          <w:rFonts w:hint="eastAsia" w:ascii="仿宋_GB2312" w:hAnsi="仿宋_GB2312" w:eastAsia="仿宋_GB2312" w:cs="仿宋_GB2312"/>
          <w:sz w:val="32"/>
          <w:szCs w:val="40"/>
          <w:highlight w:val="none"/>
          <w:lang w:val="en-US" w:eastAsia="zh-CN"/>
        </w:rPr>
        <w:t>4</w:t>
      </w:r>
      <w:r>
        <w:rPr>
          <w:rFonts w:hint="eastAsia" w:ascii="仿宋_GB2312" w:hAnsi="仿宋_GB2312" w:eastAsia="仿宋_GB2312" w:cs="仿宋_GB2312"/>
          <w:sz w:val="32"/>
          <w:szCs w:val="40"/>
          <w:highlight w:val="none"/>
          <w:lang w:eastAsia="zh-CN"/>
        </w:rPr>
        <w:t>）、《</w:t>
      </w:r>
      <w:r>
        <w:rPr>
          <w:rFonts w:hint="eastAsia" w:ascii="仿宋_GB2312" w:eastAsia="仿宋_GB2312"/>
          <w:sz w:val="32"/>
          <w:szCs w:val="32"/>
          <w:highlight w:val="none"/>
          <w:lang w:val="en-US" w:eastAsia="zh-CN"/>
        </w:rPr>
        <w:t>西安科技大学</w:t>
      </w:r>
      <w:r>
        <w:rPr>
          <w:rFonts w:hint="eastAsia" w:ascii="仿宋_GB2312" w:eastAsia="仿宋_GB2312"/>
          <w:sz w:val="32"/>
          <w:szCs w:val="32"/>
          <w:highlight w:val="none"/>
          <w:lang w:eastAsia="zh-CN"/>
        </w:rPr>
        <w:t>优秀本科课程团队</w:t>
      </w:r>
      <w:r>
        <w:rPr>
          <w:rFonts w:hint="eastAsia" w:ascii="仿宋_GB2312" w:hAnsi="仿宋_GB2312" w:eastAsia="仿宋_GB2312" w:cs="仿宋_GB2312"/>
          <w:sz w:val="32"/>
          <w:szCs w:val="40"/>
          <w:highlight w:val="none"/>
          <w:lang w:eastAsia="zh-CN"/>
        </w:rPr>
        <w:t>申报</w:t>
      </w:r>
      <w:r>
        <w:rPr>
          <w:rFonts w:hint="eastAsia" w:ascii="仿宋_GB2312" w:hAnsi="仿宋_GB2312" w:eastAsia="仿宋_GB2312" w:cs="仿宋_GB2312"/>
          <w:sz w:val="32"/>
          <w:szCs w:val="40"/>
          <w:highlight w:val="none"/>
          <w:lang w:val="en-US" w:eastAsia="zh-CN"/>
        </w:rPr>
        <w:t>表</w:t>
      </w:r>
      <w:r>
        <w:rPr>
          <w:rFonts w:hint="eastAsia" w:ascii="仿宋_GB2312" w:hAnsi="仿宋_GB2312" w:eastAsia="仿宋_GB2312" w:cs="仿宋_GB2312"/>
          <w:sz w:val="32"/>
          <w:szCs w:val="40"/>
          <w:highlight w:val="none"/>
          <w:lang w:eastAsia="zh-CN"/>
        </w:rPr>
        <w:t>》（附件</w:t>
      </w:r>
      <w:r>
        <w:rPr>
          <w:rFonts w:hint="eastAsia" w:ascii="仿宋_GB2312" w:hAnsi="仿宋_GB2312" w:eastAsia="仿宋_GB2312" w:cs="仿宋_GB2312"/>
          <w:sz w:val="32"/>
          <w:szCs w:val="40"/>
          <w:highlight w:val="none"/>
          <w:lang w:val="en-US" w:eastAsia="zh-CN"/>
        </w:rPr>
        <w:t>5</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及相关附件材料</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各一式一</w:t>
      </w:r>
      <w:r>
        <w:rPr>
          <w:rFonts w:hint="eastAsia" w:ascii="仿宋_GB2312" w:hAnsi="仿宋_GB2312" w:eastAsia="仿宋_GB2312" w:cs="仿宋_GB2312"/>
          <w:sz w:val="32"/>
          <w:szCs w:val="40"/>
          <w:highlight w:val="none"/>
          <w:lang w:eastAsia="zh-CN"/>
        </w:rPr>
        <w:t>份），</w:t>
      </w:r>
      <w:r>
        <w:rPr>
          <w:rFonts w:hint="eastAsia" w:ascii="仿宋_GB2312" w:hAnsi="仿宋_GB2312" w:eastAsia="仿宋_GB2312" w:cs="仿宋_GB2312"/>
          <w:sz w:val="32"/>
          <w:szCs w:val="40"/>
          <w:highlight w:val="none"/>
          <w:lang w:val="en-US" w:eastAsia="zh-CN"/>
        </w:rPr>
        <w:t>申报表与附件材料装订在一起，</w:t>
      </w:r>
      <w:r>
        <w:rPr>
          <w:rFonts w:hint="eastAsia" w:ascii="仿宋_GB2312" w:hAnsi="仿宋_GB2312" w:eastAsia="仿宋_GB2312" w:cs="仿宋_GB2312"/>
          <w:sz w:val="32"/>
          <w:szCs w:val="40"/>
          <w:highlight w:val="none"/>
          <w:lang w:eastAsia="zh-CN"/>
        </w:rPr>
        <w:t>统一交至教务处教学研究科。</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firstLineChars="2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eastAsia="zh-CN"/>
        </w:rPr>
        <w:t>2.电子材料报送</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firstLineChars="2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eastAsia="zh-CN"/>
        </w:rPr>
        <w:t>请将申报材料（附件</w:t>
      </w:r>
      <w:r>
        <w:rPr>
          <w:rFonts w:hint="eastAsia" w:ascii="仿宋_GB2312" w:hAnsi="仿宋_GB2312" w:eastAsia="仿宋_GB2312" w:cs="仿宋_GB2312"/>
          <w:sz w:val="32"/>
          <w:szCs w:val="40"/>
          <w:highlight w:val="none"/>
          <w:lang w:val="en-US" w:eastAsia="zh-CN"/>
        </w:rPr>
        <w:t>2</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5</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及附件材料</w:t>
      </w:r>
      <w:r>
        <w:rPr>
          <w:rFonts w:hint="eastAsia" w:ascii="仿宋_GB2312" w:hAnsi="仿宋_GB2312" w:eastAsia="仿宋_GB2312" w:cs="仿宋_GB2312"/>
          <w:sz w:val="32"/>
          <w:szCs w:val="40"/>
          <w:highlight w:val="none"/>
          <w:lang w:eastAsia="zh-CN"/>
        </w:rPr>
        <w:t>电子版（</w:t>
      </w:r>
      <w:r>
        <w:rPr>
          <w:rFonts w:hint="eastAsia" w:ascii="仿宋_GB2312" w:hAnsi="仿宋_GB2312" w:eastAsia="仿宋_GB2312" w:cs="仿宋_GB2312"/>
          <w:sz w:val="32"/>
          <w:szCs w:val="40"/>
          <w:highlight w:val="none"/>
          <w:lang w:val="en-US" w:eastAsia="zh-CN"/>
        </w:rPr>
        <w:t>PDF</w:t>
      </w:r>
      <w:r>
        <w:rPr>
          <w:rFonts w:hint="eastAsia" w:ascii="仿宋_GB2312" w:hAnsi="仿宋_GB2312" w:eastAsia="仿宋_GB2312" w:cs="仿宋_GB2312"/>
          <w:sz w:val="32"/>
          <w:szCs w:val="40"/>
          <w:highlight w:val="none"/>
          <w:lang w:eastAsia="zh-CN"/>
        </w:rPr>
        <w:t>格式）打包汇总，发至邮箱</w:t>
      </w:r>
      <w:r>
        <w:rPr>
          <w:rFonts w:hint="eastAsia" w:ascii="仿宋_GB2312" w:hAnsi="仿宋_GB2312" w:eastAsia="仿宋_GB2312" w:cs="仿宋_GB2312"/>
          <w:sz w:val="32"/>
          <w:szCs w:val="40"/>
          <w:highlight w:val="none"/>
          <w:lang w:eastAsia="zh-CN"/>
        </w:rPr>
        <w:fldChar w:fldCharType="begin"/>
      </w:r>
      <w:r>
        <w:rPr>
          <w:rFonts w:hint="eastAsia" w:ascii="仿宋_GB2312" w:hAnsi="仿宋_GB2312" w:eastAsia="仿宋_GB2312" w:cs="仿宋_GB2312"/>
          <w:sz w:val="32"/>
          <w:szCs w:val="40"/>
          <w:highlight w:val="none"/>
          <w:lang w:eastAsia="zh-CN"/>
        </w:rPr>
        <w:instrText xml:space="preserve"> HYPERLINK "mailto:jiaoxueke@xust.edu.cn" </w:instrText>
      </w:r>
      <w:r>
        <w:rPr>
          <w:rFonts w:hint="eastAsia" w:ascii="仿宋_GB2312" w:hAnsi="仿宋_GB2312" w:eastAsia="仿宋_GB2312" w:cs="仿宋_GB2312"/>
          <w:sz w:val="32"/>
          <w:szCs w:val="40"/>
          <w:highlight w:val="none"/>
          <w:lang w:eastAsia="zh-CN"/>
        </w:rPr>
        <w:fldChar w:fldCharType="separate"/>
      </w:r>
      <w:r>
        <w:rPr>
          <w:rFonts w:hint="eastAsia" w:ascii="仿宋_GB2312" w:hAnsi="仿宋_GB2312" w:eastAsia="仿宋_GB2312" w:cs="仿宋_GB2312"/>
          <w:sz w:val="32"/>
          <w:szCs w:val="40"/>
          <w:highlight w:val="none"/>
          <w:lang w:eastAsia="zh-CN"/>
        </w:rPr>
        <w:t>jiaoxueke@xust.edu.cn</w:t>
      </w:r>
      <w:r>
        <w:rPr>
          <w:rFonts w:hint="eastAsia" w:ascii="仿宋_GB2312" w:hAnsi="仿宋_GB2312" w:eastAsia="仿宋_GB2312" w:cs="仿宋_GB2312"/>
          <w:sz w:val="32"/>
          <w:szCs w:val="40"/>
          <w:highlight w:val="none"/>
          <w:lang w:eastAsia="zh-CN"/>
        </w:rPr>
        <w:fldChar w:fldCharType="end"/>
      </w:r>
      <w:r>
        <w:rPr>
          <w:rFonts w:hint="eastAsia" w:ascii="仿宋_GB2312" w:hAnsi="仿宋_GB2312" w:eastAsia="仿宋_GB2312" w:cs="仿宋_GB2312"/>
          <w:sz w:val="32"/>
          <w:szCs w:val="4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3" w:firstLineChars="200"/>
        <w:textAlignment w:val="auto"/>
        <w:rPr>
          <w:rFonts w:hint="eastAsia" w:ascii="楷体_GB2312" w:hAnsi="楷体_GB2312" w:eastAsia="楷体_GB2312" w:cs="楷体_GB2312"/>
          <w:b/>
          <w:bCs/>
          <w:sz w:val="32"/>
          <w:szCs w:val="40"/>
          <w:highlight w:val="none"/>
          <w:lang w:eastAsia="zh-CN"/>
        </w:rPr>
      </w:pPr>
      <w:r>
        <w:rPr>
          <w:rFonts w:hint="eastAsia" w:ascii="楷体_GB2312" w:hAnsi="楷体_GB2312" w:eastAsia="楷体_GB2312" w:cs="楷体_GB2312"/>
          <w:b/>
          <w:bCs/>
          <w:sz w:val="32"/>
          <w:szCs w:val="40"/>
          <w:highlight w:val="none"/>
          <w:lang w:eastAsia="zh-CN"/>
        </w:rPr>
        <w:t>（</w:t>
      </w:r>
      <w:r>
        <w:rPr>
          <w:rFonts w:hint="eastAsia" w:ascii="楷体_GB2312" w:hAnsi="楷体_GB2312" w:eastAsia="楷体_GB2312" w:cs="楷体_GB2312"/>
          <w:b/>
          <w:bCs/>
          <w:sz w:val="32"/>
          <w:szCs w:val="40"/>
          <w:highlight w:val="none"/>
          <w:lang w:val="en-US" w:eastAsia="zh-CN"/>
        </w:rPr>
        <w:t>四</w:t>
      </w:r>
      <w:r>
        <w:rPr>
          <w:rFonts w:hint="eastAsia" w:ascii="楷体_GB2312" w:hAnsi="楷体_GB2312" w:eastAsia="楷体_GB2312" w:cs="楷体_GB2312"/>
          <w:b/>
          <w:bCs/>
          <w:sz w:val="32"/>
          <w:szCs w:val="40"/>
          <w:highlight w:val="none"/>
          <w:lang w:eastAsia="zh-CN"/>
        </w:rPr>
        <w:t>）报送时间</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firstLineChars="200"/>
        <w:textAlignment w:val="auto"/>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lang w:eastAsia="zh-CN"/>
        </w:rPr>
        <w:t>电子材料和纸质材料报送截止时间</w:t>
      </w:r>
      <w:r>
        <w:rPr>
          <w:rFonts w:hint="eastAsia" w:ascii="仿宋_GB2312" w:hAnsi="仿宋_GB2312" w:eastAsia="仿宋_GB2312" w:cs="仿宋_GB2312"/>
          <w:sz w:val="32"/>
          <w:szCs w:val="40"/>
          <w:highlight w:val="none"/>
          <w:lang w:val="en-US" w:eastAsia="zh-CN"/>
        </w:rPr>
        <w:t>为</w:t>
      </w:r>
      <w:r>
        <w:rPr>
          <w:rFonts w:hint="eastAsia" w:ascii="仿宋_GB2312" w:hAnsi="仿宋_GB2312" w:eastAsia="仿宋_GB2312" w:cs="仿宋_GB2312"/>
          <w:sz w:val="32"/>
          <w:szCs w:val="40"/>
          <w:highlight w:val="none"/>
          <w:lang w:eastAsia="zh-CN"/>
        </w:rPr>
        <w:t>202</w:t>
      </w:r>
      <w:r>
        <w:rPr>
          <w:rFonts w:hint="eastAsia" w:ascii="仿宋_GB2312" w:hAnsi="仿宋_GB2312" w:eastAsia="仿宋_GB2312" w:cs="仿宋_GB2312"/>
          <w:sz w:val="32"/>
          <w:szCs w:val="40"/>
          <w:highlight w:val="none"/>
          <w:lang w:val="en-US" w:eastAsia="zh-CN"/>
        </w:rPr>
        <w:t>4</w:t>
      </w:r>
      <w:r>
        <w:rPr>
          <w:rFonts w:hint="eastAsia" w:ascii="仿宋_GB2312" w:hAnsi="仿宋_GB2312" w:eastAsia="仿宋_GB2312" w:cs="仿宋_GB2312"/>
          <w:sz w:val="32"/>
          <w:szCs w:val="40"/>
          <w:highlight w:val="none"/>
          <w:lang w:eastAsia="zh-CN"/>
        </w:rPr>
        <w:t>年</w:t>
      </w:r>
      <w:r>
        <w:rPr>
          <w:rFonts w:hint="eastAsia" w:ascii="仿宋_GB2312" w:hAnsi="仿宋_GB2312" w:eastAsia="仿宋_GB2312" w:cs="仿宋_GB2312"/>
          <w:sz w:val="32"/>
          <w:szCs w:val="40"/>
          <w:highlight w:val="none"/>
          <w:lang w:val="en-US" w:eastAsia="zh-CN"/>
        </w:rPr>
        <w:t>1</w:t>
      </w:r>
      <w:r>
        <w:rPr>
          <w:rFonts w:hint="eastAsia" w:ascii="仿宋_GB2312" w:hAnsi="仿宋_GB2312" w:eastAsia="仿宋_GB2312" w:cs="仿宋_GB2312"/>
          <w:sz w:val="32"/>
          <w:szCs w:val="40"/>
          <w:highlight w:val="none"/>
          <w:lang w:eastAsia="zh-CN"/>
        </w:rPr>
        <w:t>月</w:t>
      </w:r>
      <w:r>
        <w:rPr>
          <w:rFonts w:hint="eastAsia" w:ascii="仿宋_GB2312" w:hAnsi="仿宋_GB2312" w:eastAsia="仿宋_GB2312" w:cs="仿宋_GB2312"/>
          <w:sz w:val="32"/>
          <w:szCs w:val="40"/>
          <w:highlight w:val="none"/>
          <w:lang w:val="en-US" w:eastAsia="zh-CN"/>
        </w:rPr>
        <w:t>4</w:t>
      </w:r>
      <w:r>
        <w:rPr>
          <w:rFonts w:hint="eastAsia" w:ascii="仿宋_GB2312" w:hAnsi="仿宋_GB2312" w:eastAsia="仿宋_GB2312" w:cs="仿宋_GB2312"/>
          <w:sz w:val="32"/>
          <w:szCs w:val="40"/>
          <w:highlight w:val="none"/>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3" w:firstLineChars="200"/>
        <w:textAlignment w:val="auto"/>
        <w:rPr>
          <w:rFonts w:hint="eastAsia" w:ascii="楷体_GB2312" w:hAnsi="楷体_GB2312" w:eastAsia="楷体_GB2312" w:cs="楷体_GB2312"/>
          <w:b/>
          <w:bCs/>
          <w:sz w:val="32"/>
          <w:szCs w:val="40"/>
          <w:highlight w:val="none"/>
          <w:lang w:eastAsia="zh-CN"/>
        </w:rPr>
      </w:pPr>
      <w:r>
        <w:rPr>
          <w:rFonts w:hint="eastAsia" w:ascii="楷体_GB2312" w:hAnsi="楷体_GB2312" w:eastAsia="楷体_GB2312" w:cs="楷体_GB2312"/>
          <w:b/>
          <w:bCs/>
          <w:sz w:val="32"/>
          <w:szCs w:val="40"/>
          <w:highlight w:val="none"/>
          <w:lang w:eastAsia="zh-CN"/>
        </w:rPr>
        <w:t>（</w:t>
      </w:r>
      <w:r>
        <w:rPr>
          <w:rFonts w:hint="eastAsia" w:ascii="楷体_GB2312" w:hAnsi="楷体_GB2312" w:eastAsia="楷体_GB2312" w:cs="楷体_GB2312"/>
          <w:b/>
          <w:bCs/>
          <w:sz w:val="32"/>
          <w:szCs w:val="40"/>
          <w:highlight w:val="none"/>
          <w:lang w:val="en-US" w:eastAsia="zh-CN"/>
        </w:rPr>
        <w:t>五</w:t>
      </w:r>
      <w:r>
        <w:rPr>
          <w:rFonts w:hint="eastAsia" w:ascii="楷体_GB2312" w:hAnsi="楷体_GB2312" w:eastAsia="楷体_GB2312" w:cs="楷体_GB2312"/>
          <w:b/>
          <w:bCs/>
          <w:sz w:val="32"/>
          <w:szCs w:val="40"/>
          <w:highlight w:val="none"/>
          <w:lang w:eastAsia="zh-CN"/>
        </w:rPr>
        <w:t>）联系人及联系方式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联系人：党琪           联系方式：83858040</w:t>
      </w:r>
    </w:p>
    <w:p>
      <w:pPr>
        <w:pStyle w:val="5"/>
        <w:widowControl/>
        <w:snapToGrid w:val="0"/>
        <w:spacing w:beforeAutospacing="0" w:afterAutospacing="0" w:line="536" w:lineRule="exact"/>
        <w:ind w:firstLine="640" w:firstLineChars="200"/>
        <w:jc w:val="both"/>
        <w:rPr>
          <w:rFonts w:hint="eastAsia" w:ascii="仿宋_GB2312" w:eastAsia="仿宋_GB2312"/>
          <w:sz w:val="32"/>
          <w:szCs w:val="32"/>
          <w:highlight w:val="none"/>
          <w:lang w:val="en-US" w:eastAsia="zh-CN"/>
        </w:rPr>
      </w:pPr>
    </w:p>
    <w:p>
      <w:pPr>
        <w:pStyle w:val="5"/>
        <w:widowControl/>
        <w:snapToGrid w:val="0"/>
        <w:spacing w:beforeAutospacing="0" w:afterAutospacing="0" w:line="536" w:lineRule="exact"/>
        <w:ind w:firstLine="640" w:firstLineChars="200"/>
        <w:jc w:val="both"/>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附件：1.优秀教研室（系）、优秀本科课程团队申报限额表</w:t>
      </w:r>
    </w:p>
    <w:p>
      <w:pPr>
        <w:pStyle w:val="5"/>
        <w:widowControl/>
        <w:snapToGrid w:val="0"/>
        <w:spacing w:beforeAutospacing="0" w:afterAutospacing="0" w:line="536" w:lineRule="exact"/>
        <w:ind w:firstLine="1600" w:firstLineChars="500"/>
        <w:jc w:val="both"/>
        <w:rPr>
          <w:rFonts w:ascii="仿宋_GB2312" w:eastAsia="仿宋_GB2312"/>
          <w:sz w:val="32"/>
          <w:szCs w:val="32"/>
          <w:highlight w:val="none"/>
        </w:rPr>
      </w:pPr>
      <w:r>
        <w:rPr>
          <w:rFonts w:hint="eastAsia" w:ascii="仿宋_GB2312" w:eastAsia="仿宋_GB2312"/>
          <w:sz w:val="32"/>
          <w:szCs w:val="32"/>
          <w:highlight w:val="none"/>
          <w:lang w:val="en-US" w:eastAsia="zh-CN"/>
        </w:rPr>
        <w:t>2.西安科技大学</w:t>
      </w:r>
      <w:r>
        <w:rPr>
          <w:rFonts w:hint="eastAsia" w:ascii="仿宋_GB2312" w:hAnsi="仿宋_GB2312" w:eastAsia="仿宋_GB2312" w:cs="仿宋_GB2312"/>
          <w:sz w:val="32"/>
          <w:szCs w:val="40"/>
          <w:highlight w:val="none"/>
          <w:lang w:val="en-US" w:eastAsia="zh-CN"/>
        </w:rPr>
        <w:t>优秀教研室（系）</w:t>
      </w:r>
      <w:r>
        <w:rPr>
          <w:rFonts w:hint="eastAsia" w:ascii="仿宋_GB2312" w:eastAsia="仿宋_GB2312"/>
          <w:sz w:val="32"/>
          <w:szCs w:val="32"/>
          <w:highlight w:val="none"/>
          <w:lang w:eastAsia="zh-CN"/>
        </w:rPr>
        <w:t>申报汇总表</w:t>
      </w:r>
    </w:p>
    <w:p>
      <w:pPr>
        <w:pStyle w:val="5"/>
        <w:widowControl/>
        <w:snapToGrid w:val="0"/>
        <w:spacing w:beforeAutospacing="0" w:afterAutospacing="0" w:line="536" w:lineRule="exact"/>
        <w:ind w:firstLine="1600" w:firstLineChars="500"/>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3.西安科技大学</w:t>
      </w:r>
      <w:r>
        <w:rPr>
          <w:rFonts w:hint="eastAsia" w:ascii="仿宋_GB2312" w:eastAsia="仿宋_GB2312"/>
          <w:sz w:val="32"/>
          <w:szCs w:val="32"/>
          <w:highlight w:val="none"/>
          <w:lang w:eastAsia="zh-CN"/>
        </w:rPr>
        <w:t>优秀本科课程团队申报汇总表</w:t>
      </w:r>
    </w:p>
    <w:p>
      <w:pPr>
        <w:pStyle w:val="5"/>
        <w:widowControl/>
        <w:snapToGrid w:val="0"/>
        <w:spacing w:beforeAutospacing="0" w:afterAutospacing="0" w:line="536" w:lineRule="exact"/>
        <w:ind w:firstLine="1600" w:firstLineChars="500"/>
        <w:jc w:val="both"/>
        <w:rPr>
          <w:rFonts w:hint="eastAsia" w:ascii="仿宋_GB2312" w:hAnsi="仿宋_GB2312" w:eastAsia="仿宋_GB2312" w:cs="仿宋_GB2312"/>
          <w:sz w:val="32"/>
          <w:szCs w:val="40"/>
          <w:highlight w:val="none"/>
          <w:lang w:val="en-US"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西安科技大学</w:t>
      </w:r>
      <w:r>
        <w:rPr>
          <w:rFonts w:hint="eastAsia" w:ascii="仿宋_GB2312" w:hAnsi="仿宋_GB2312" w:eastAsia="仿宋_GB2312" w:cs="仿宋_GB2312"/>
          <w:sz w:val="32"/>
          <w:szCs w:val="40"/>
          <w:highlight w:val="none"/>
          <w:lang w:val="en-US" w:eastAsia="zh-CN"/>
        </w:rPr>
        <w:t>优秀教研室（系）</w:t>
      </w:r>
      <w:r>
        <w:rPr>
          <w:rFonts w:hint="eastAsia" w:ascii="仿宋_GB2312" w:eastAsia="仿宋_GB2312"/>
          <w:sz w:val="32"/>
          <w:szCs w:val="32"/>
          <w:highlight w:val="none"/>
          <w:lang w:eastAsia="zh-CN"/>
        </w:rPr>
        <w:t>申报表</w:t>
      </w:r>
    </w:p>
    <w:p>
      <w:pPr>
        <w:pStyle w:val="5"/>
        <w:widowControl/>
        <w:snapToGrid w:val="0"/>
        <w:spacing w:beforeAutospacing="0" w:afterAutospacing="0" w:line="536" w:lineRule="exact"/>
        <w:ind w:firstLine="1600" w:firstLineChars="500"/>
        <w:jc w:val="both"/>
        <w:rPr>
          <w:rFonts w:hint="eastAsia" w:ascii="仿宋_GB2312" w:hAnsi="仿宋_GB2312" w:eastAsia="仿宋_GB2312" w:cs="仿宋_GB2312"/>
          <w:sz w:val="32"/>
          <w:szCs w:val="40"/>
          <w:highlight w:val="none"/>
          <w:lang w:val="en-US"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西安科技大学</w:t>
      </w:r>
      <w:r>
        <w:rPr>
          <w:rFonts w:hint="eastAsia" w:ascii="仿宋_GB2312" w:eastAsia="仿宋_GB2312"/>
          <w:sz w:val="32"/>
          <w:szCs w:val="32"/>
          <w:highlight w:val="none"/>
          <w:lang w:eastAsia="zh-CN"/>
        </w:rPr>
        <w:t>优秀本科课程团队</w:t>
      </w:r>
      <w:r>
        <w:rPr>
          <w:rFonts w:hint="eastAsia" w:ascii="仿宋_GB2312" w:hAnsi="仿宋_GB2312" w:eastAsia="仿宋_GB2312" w:cs="仿宋_GB2312"/>
          <w:sz w:val="32"/>
          <w:szCs w:val="40"/>
          <w:highlight w:val="none"/>
          <w:lang w:eastAsia="zh-CN"/>
        </w:rPr>
        <w:t>申报</w:t>
      </w:r>
      <w:r>
        <w:rPr>
          <w:rFonts w:hint="eastAsia" w:ascii="仿宋_GB2312" w:hAnsi="仿宋_GB2312" w:eastAsia="仿宋_GB2312" w:cs="仿宋_GB2312"/>
          <w:sz w:val="32"/>
          <w:szCs w:val="40"/>
          <w:highlight w:val="none"/>
          <w:lang w:val="en-US" w:eastAsia="zh-CN"/>
        </w:rPr>
        <w:t>表</w:t>
      </w:r>
    </w:p>
    <w:p>
      <w:pPr>
        <w:pStyle w:val="5"/>
        <w:widowControl/>
        <w:wordWrap w:val="0"/>
        <w:snapToGrid w:val="0"/>
        <w:spacing w:beforeAutospacing="0" w:afterAutospacing="0" w:line="536" w:lineRule="exact"/>
        <w:ind w:firstLine="1600" w:firstLineChars="500"/>
        <w:jc w:val="righ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w:t>
      </w:r>
    </w:p>
    <w:p>
      <w:pPr>
        <w:pStyle w:val="5"/>
        <w:widowControl/>
        <w:wordWrap w:val="0"/>
        <w:snapToGrid w:val="0"/>
        <w:spacing w:beforeAutospacing="0" w:afterAutospacing="0" w:line="536" w:lineRule="exact"/>
        <w:ind w:firstLine="1600" w:firstLineChars="500"/>
        <w:jc w:val="right"/>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教务处      </w:t>
      </w:r>
    </w:p>
    <w:p>
      <w:pPr>
        <w:pStyle w:val="5"/>
        <w:widowControl/>
        <w:wordWrap w:val="0"/>
        <w:snapToGrid w:val="0"/>
        <w:spacing w:beforeAutospacing="0" w:afterAutospacing="0" w:line="560" w:lineRule="exact"/>
        <w:ind w:firstLine="1600" w:firstLineChars="500"/>
        <w:jc w:val="right"/>
        <w:rPr>
          <w:rFonts w:hint="eastAsia" w:ascii="仿宋_GB2312" w:hAnsi="仿宋_GB2312" w:eastAsia="仿宋_GB2312" w:cs="仿宋_GB2312"/>
          <w:kern w:val="2"/>
          <w:sz w:val="32"/>
          <w:szCs w:val="40"/>
          <w:highlight w:val="none"/>
          <w:lang w:val="en-US" w:eastAsia="zh-CN"/>
        </w:rPr>
      </w:pPr>
      <w:r>
        <w:rPr>
          <w:rFonts w:hint="eastAsia" w:ascii="仿宋_GB2312" w:eastAsia="仿宋_GB2312"/>
          <w:sz w:val="32"/>
          <w:szCs w:val="32"/>
          <w:highlight w:val="none"/>
          <w:lang w:val="en-US" w:eastAsia="zh-CN"/>
        </w:rPr>
        <w:t xml:space="preserve">     </w:t>
      </w:r>
      <w:r>
        <w:rPr>
          <w:rFonts w:hint="eastAsia" w:ascii="仿宋_GB2312" w:hAnsi="仿宋_GB2312" w:eastAsia="仿宋_GB2312" w:cs="仿宋_GB2312"/>
          <w:kern w:val="2"/>
          <w:sz w:val="32"/>
          <w:szCs w:val="40"/>
          <w:highlight w:val="none"/>
          <w:lang w:val="en-US" w:eastAsia="zh-CN"/>
        </w:rPr>
        <w:t xml:space="preserve"> 2023年12月28日</w:t>
      </w:r>
    </w:p>
    <w:p>
      <w:pPr>
        <w:rPr>
          <w:rFonts w:hint="eastAsia" w:ascii="仿宋_GB2312" w:hAnsi="仿宋_GB2312" w:eastAsia="仿宋_GB2312" w:cs="仿宋_GB2312"/>
          <w:kern w:val="2"/>
          <w:sz w:val="32"/>
          <w:szCs w:val="40"/>
          <w:highlight w:val="none"/>
          <w:lang w:val="en-US" w:eastAsia="zh-CN"/>
        </w:rPr>
      </w:pPr>
      <w:r>
        <w:rPr>
          <w:rFonts w:hint="eastAsia" w:ascii="仿宋_GB2312" w:hAnsi="仿宋_GB2312" w:eastAsia="仿宋_GB2312" w:cs="仿宋_GB2312"/>
          <w:kern w:val="2"/>
          <w:sz w:val="32"/>
          <w:szCs w:val="40"/>
          <w:highlight w:val="none"/>
          <w:lang w:val="en-US" w:eastAsia="zh-CN"/>
        </w:rPr>
        <w:br w:type="page"/>
      </w:r>
    </w:p>
    <w:p>
      <w:pPr>
        <w:spacing w:line="380" w:lineRule="exact"/>
        <w:jc w:val="left"/>
        <w:rPr>
          <w:rFonts w:hint="eastAsia" w:ascii="黑体" w:hAnsi="黑体" w:eastAsia="黑体" w:cs="宋体"/>
          <w:bCs/>
          <w:color w:val="auto"/>
          <w:kern w:val="0"/>
          <w:sz w:val="28"/>
          <w:szCs w:val="28"/>
        </w:rPr>
        <w:sectPr>
          <w:footerReference r:id="rId3" w:type="default"/>
          <w:pgSz w:w="11906" w:h="16838"/>
          <w:pgMar w:top="1701" w:right="1474" w:bottom="1474" w:left="1587" w:header="851" w:footer="992" w:gutter="0"/>
          <w:pgNumType w:fmt="numberInDash" w:start="1"/>
          <w:cols w:space="425" w:num="1"/>
          <w:titlePg/>
          <w:docGrid w:type="lines" w:linePitch="312" w:charSpace="0"/>
        </w:sectPr>
      </w:pPr>
    </w:p>
    <w:p>
      <w:pPr>
        <w:spacing w:line="380" w:lineRule="exact"/>
        <w:jc w:val="left"/>
        <w:rPr>
          <w:rFonts w:hint="eastAsia" w:ascii="黑体" w:hAnsi="黑体" w:eastAsia="黑体" w:cs="宋体"/>
          <w:bCs/>
          <w:color w:val="auto"/>
          <w:kern w:val="0"/>
          <w:sz w:val="28"/>
          <w:szCs w:val="28"/>
          <w:lang w:eastAsia="zh-CN"/>
        </w:rPr>
      </w:pPr>
      <w:r>
        <w:rPr>
          <w:rFonts w:hint="eastAsia" w:ascii="黑体" w:hAnsi="黑体" w:eastAsia="黑体" w:cs="宋体"/>
          <w:bCs/>
          <w:color w:val="auto"/>
          <w:kern w:val="0"/>
          <w:sz w:val="28"/>
          <w:szCs w:val="28"/>
        </w:rPr>
        <w:t>附件</w:t>
      </w:r>
      <w:r>
        <w:rPr>
          <w:rFonts w:hint="eastAsia" w:ascii="黑体" w:hAnsi="黑体" w:eastAsia="黑体" w:cs="宋体"/>
          <w:bCs/>
          <w:color w:val="auto"/>
          <w:kern w:val="0"/>
          <w:sz w:val="28"/>
          <w:szCs w:val="28"/>
          <w:lang w:val="en-US" w:eastAsia="zh-CN"/>
        </w:rPr>
        <w:t>1</w:t>
      </w:r>
    </w:p>
    <w:p>
      <w:pPr>
        <w:pStyle w:val="5"/>
        <w:widowControl/>
        <w:snapToGrid w:val="0"/>
        <w:spacing w:beforeAutospacing="0" w:afterAutospacing="0" w:line="560" w:lineRule="exact"/>
        <w:ind w:firstLine="1600" w:firstLineChars="500"/>
        <w:jc w:val="both"/>
        <w:rPr>
          <w:rFonts w:hint="eastAsia" w:ascii="仿宋_GB2312" w:eastAsia="仿宋_GB2312"/>
          <w:color w:val="auto"/>
          <w:sz w:val="32"/>
          <w:szCs w:val="32"/>
        </w:rPr>
      </w:pPr>
    </w:p>
    <w:p>
      <w:pPr>
        <w:pStyle w:val="5"/>
        <w:widowControl/>
        <w:snapToGrid w:val="0"/>
        <w:spacing w:beforeAutospacing="0" w:afterAutospacing="0" w:line="560" w:lineRule="exact"/>
        <w:jc w:val="center"/>
        <w:rPr>
          <w:rFonts w:hint="eastAsia" w:ascii="小标宋" w:hAnsi="小标宋" w:eastAsia="小标宋" w:cs="小标宋"/>
          <w:color w:val="auto"/>
          <w:kern w:val="2"/>
          <w:sz w:val="40"/>
          <w:szCs w:val="40"/>
          <w:lang w:val="en-US" w:eastAsia="zh-CN" w:bidi="ar-SA"/>
        </w:rPr>
      </w:pPr>
      <w:r>
        <w:rPr>
          <w:rFonts w:hint="eastAsia" w:ascii="小标宋" w:hAnsi="小标宋" w:eastAsia="小标宋" w:cs="小标宋"/>
          <w:color w:val="auto"/>
          <w:kern w:val="2"/>
          <w:sz w:val="40"/>
          <w:szCs w:val="40"/>
          <w:lang w:val="en-US" w:eastAsia="zh-CN" w:bidi="ar-SA"/>
        </w:rPr>
        <w:t>优秀教研室（系）、优秀本科课程团队申报限额表</w:t>
      </w:r>
    </w:p>
    <w:p>
      <w:pPr>
        <w:ind w:firstLine="120" w:firstLineChars="50"/>
        <w:rPr>
          <w:rFonts w:ascii="Times New Roman" w:hAnsi="Times New Roman"/>
          <w:color w:val="auto"/>
          <w:sz w:val="24"/>
        </w:rPr>
      </w:pPr>
    </w:p>
    <w:tbl>
      <w:tblPr>
        <w:tblStyle w:val="6"/>
        <w:tblW w:w="8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4"/>
        <w:gridCol w:w="2506"/>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b/>
                <w:bCs/>
                <w:color w:val="auto"/>
                <w:sz w:val="24"/>
                <w:szCs w:val="24"/>
                <w:lang w:eastAsia="zh-CN"/>
              </w:rPr>
            </w:pPr>
            <w:r>
              <w:rPr>
                <w:rFonts w:hint="eastAsia" w:ascii="Times New Roman" w:hAnsi="Times New Roman"/>
                <w:b/>
                <w:bCs/>
                <w:color w:val="auto"/>
                <w:sz w:val="24"/>
                <w:szCs w:val="24"/>
                <w:lang w:val="en-US" w:eastAsia="zh-CN"/>
              </w:rPr>
              <w:t>学院（部）</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
                <w:bCs/>
                <w:color w:val="auto"/>
                <w:sz w:val="24"/>
                <w:szCs w:val="24"/>
                <w:lang w:val="en-US" w:eastAsia="zh-CN"/>
              </w:rPr>
            </w:pPr>
            <w:r>
              <w:rPr>
                <w:rFonts w:hint="eastAsia" w:ascii="Times New Roman" w:hAnsi="Times New Roman"/>
                <w:b/>
                <w:bCs/>
                <w:color w:val="auto"/>
                <w:sz w:val="24"/>
                <w:szCs w:val="24"/>
                <w:lang w:val="en-US" w:eastAsia="zh-CN"/>
              </w:rPr>
              <w:t>教研室（系）</w:t>
            </w:r>
          </w:p>
          <w:p>
            <w:pPr>
              <w:jc w:val="center"/>
              <w:rPr>
                <w:rFonts w:hint="default" w:ascii="Times New Roman" w:hAnsi="Times New Roman" w:eastAsiaTheme="minorEastAsia"/>
                <w:b/>
                <w:bCs/>
                <w:color w:val="auto"/>
                <w:sz w:val="24"/>
                <w:szCs w:val="24"/>
                <w:lang w:val="en-US" w:eastAsia="zh-CN"/>
              </w:rPr>
            </w:pPr>
            <w:r>
              <w:rPr>
                <w:rFonts w:hint="eastAsia" w:ascii="Times New Roman" w:hAnsi="Times New Roman"/>
                <w:b/>
                <w:bCs/>
                <w:color w:val="auto"/>
                <w:sz w:val="24"/>
                <w:szCs w:val="24"/>
                <w:lang w:val="en-US" w:eastAsia="zh-CN"/>
              </w:rPr>
              <w:t>推荐限额数</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b/>
                <w:bCs/>
                <w:color w:val="auto"/>
                <w:sz w:val="24"/>
                <w:szCs w:val="24"/>
                <w:lang w:val="en-US" w:eastAsia="zh-CN"/>
              </w:rPr>
            </w:pPr>
            <w:r>
              <w:rPr>
                <w:rFonts w:hint="default" w:ascii="Times New Roman" w:hAnsi="Times New Roman" w:eastAsiaTheme="minorEastAsia"/>
                <w:b/>
                <w:bCs/>
                <w:color w:val="auto"/>
                <w:sz w:val="24"/>
                <w:szCs w:val="24"/>
                <w:lang w:val="en-US" w:eastAsia="zh-CN"/>
              </w:rPr>
              <w:t>本科课程团队</w:t>
            </w:r>
          </w:p>
          <w:p>
            <w:pPr>
              <w:jc w:val="center"/>
              <w:rPr>
                <w:rFonts w:hint="default" w:ascii="Times New Roman" w:hAnsi="Times New Roman" w:eastAsiaTheme="minorEastAsia"/>
                <w:b/>
                <w:bCs/>
                <w:color w:val="auto"/>
                <w:sz w:val="24"/>
                <w:szCs w:val="24"/>
                <w:lang w:val="en-US" w:eastAsia="zh-CN"/>
              </w:rPr>
            </w:pPr>
            <w:r>
              <w:rPr>
                <w:rFonts w:hint="eastAsia" w:ascii="Times New Roman" w:hAnsi="Times New Roman"/>
                <w:b/>
                <w:bCs/>
                <w:color w:val="auto"/>
                <w:sz w:val="24"/>
                <w:szCs w:val="24"/>
                <w:lang w:val="en-US" w:eastAsia="zh-CN"/>
              </w:rPr>
              <w:t>推荐限额数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能源学院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highlight w:val="none"/>
                <w:lang w:val="en-US" w:eastAsia="zh-CN"/>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安全学院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建工学院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机械学院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电控学院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通信学院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计算机学院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地环学院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测绘学院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材料学院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化工学院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理学院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管理学院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马克思主义学院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人外学院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艺术学院</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olor w:val="auto"/>
                <w:sz w:val="24"/>
                <w:lang w:val="en-US" w:eastAsia="zh-CN"/>
              </w:rPr>
            </w:pPr>
            <w:r>
              <w:rPr>
                <w:rFonts w:hint="eastAsia" w:ascii="Times New Roman" w:hAnsi="Times New Roman"/>
                <w:color w:val="auto"/>
                <w:sz w:val="24"/>
                <w:lang w:val="en-US" w:eastAsia="zh-CN"/>
              </w:rPr>
              <w:t>体育部</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 w:val="24"/>
                <w:highlight w:val="none"/>
              </w:rPr>
            </w:pPr>
            <w:r>
              <w:rPr>
                <w:rFonts w:hint="eastAsia" w:ascii="Times New Roman" w:hAnsi="Times New Roman"/>
                <w:color w:val="auto"/>
                <w:sz w:val="24"/>
                <w:highlight w:val="none"/>
                <w:lang w:val="en-US" w:eastAsia="zh-CN"/>
              </w:rPr>
              <w:t>1</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b/>
                <w:bCs/>
                <w:color w:val="auto"/>
                <w:sz w:val="24"/>
                <w:lang w:val="en-US" w:eastAsia="zh-CN"/>
              </w:rPr>
            </w:pPr>
            <w:r>
              <w:rPr>
                <w:rFonts w:hint="eastAsia" w:ascii="Times New Roman" w:hAnsi="Times New Roman"/>
                <w:b/>
                <w:bCs/>
                <w:color w:val="auto"/>
                <w:sz w:val="24"/>
                <w:lang w:val="en-US" w:eastAsia="zh-CN"/>
              </w:rPr>
              <w:t>合计</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b/>
                <w:bCs/>
                <w:color w:val="auto"/>
                <w:sz w:val="24"/>
                <w:highlight w:val="none"/>
                <w:lang w:val="en-US" w:eastAsia="zh-CN"/>
              </w:rPr>
            </w:pPr>
            <w:r>
              <w:rPr>
                <w:rFonts w:hint="eastAsia" w:ascii="Times New Roman" w:hAnsi="Times New Roman"/>
                <w:b/>
                <w:bCs/>
                <w:color w:val="auto"/>
                <w:sz w:val="24"/>
                <w:highlight w:val="none"/>
                <w:lang w:val="en-US" w:eastAsia="zh-CN"/>
              </w:rPr>
              <w:t>17</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olor w:val="auto"/>
                <w:sz w:val="24"/>
                <w:highlight w:val="none"/>
                <w:lang w:val="en-US" w:eastAsia="zh-CN"/>
              </w:rPr>
            </w:pPr>
            <w:r>
              <w:rPr>
                <w:rFonts w:hint="eastAsia" w:ascii="Times New Roman" w:hAnsi="Times New Roman"/>
                <w:b/>
                <w:bCs/>
                <w:color w:val="auto"/>
                <w:sz w:val="24"/>
                <w:highlight w:val="none"/>
                <w:lang w:val="en-US" w:eastAsia="zh-CN"/>
              </w:rPr>
              <w:t>55</w:t>
            </w:r>
          </w:p>
        </w:tc>
      </w:tr>
    </w:tbl>
    <w:p>
      <w:pPr>
        <w:pStyle w:val="5"/>
        <w:widowControl/>
        <w:snapToGrid w:val="0"/>
        <w:spacing w:beforeAutospacing="0" w:afterAutospacing="0" w:line="560" w:lineRule="exact"/>
        <w:jc w:val="center"/>
        <w:rPr>
          <w:rFonts w:hint="eastAsia" w:ascii="小标宋" w:hAnsi="小标宋" w:eastAsia="小标宋" w:cs="小标宋"/>
          <w:kern w:val="2"/>
          <w:sz w:val="40"/>
          <w:szCs w:val="40"/>
          <w:lang w:val="en-US" w:eastAsia="zh-CN" w:bidi="ar-SA"/>
        </w:rPr>
      </w:pPr>
    </w:p>
    <w:p>
      <w:pPr>
        <w:spacing w:line="240" w:lineRule="auto"/>
        <w:jc w:val="left"/>
        <w:rPr>
          <w:rFonts w:hint="eastAsia" w:ascii="黑体" w:hAnsi="黑体" w:eastAsia="黑体" w:cs="宋体"/>
          <w:bCs/>
          <w:color w:val="000000"/>
          <w:kern w:val="0"/>
          <w:sz w:val="28"/>
          <w:szCs w:val="28"/>
        </w:rPr>
      </w:pPr>
      <w:r>
        <w:rPr>
          <w:rFonts w:hint="eastAsia" w:ascii="黑体" w:hAnsi="黑体" w:eastAsia="黑体" w:cs="宋体"/>
          <w:bCs/>
          <w:color w:val="000000"/>
          <w:kern w:val="0"/>
          <w:sz w:val="28"/>
          <w:szCs w:val="28"/>
        </w:rPr>
        <w:br w:type="page"/>
      </w:r>
    </w:p>
    <w:p>
      <w:pPr>
        <w:spacing w:line="380" w:lineRule="exact"/>
        <w:jc w:val="left"/>
        <w:rPr>
          <w:rFonts w:hint="eastAsia" w:ascii="黑体" w:hAnsi="黑体" w:eastAsia="黑体" w:cs="宋体"/>
          <w:bCs/>
          <w:color w:val="000000"/>
          <w:kern w:val="0"/>
          <w:sz w:val="28"/>
          <w:szCs w:val="28"/>
          <w:lang w:eastAsia="zh-CN"/>
        </w:rPr>
      </w:pPr>
      <w:r>
        <w:rPr>
          <w:rFonts w:hint="eastAsia" w:ascii="黑体" w:hAnsi="黑体" w:eastAsia="黑体" w:cs="宋体"/>
          <w:bCs/>
          <w:color w:val="000000"/>
          <w:kern w:val="0"/>
          <w:sz w:val="28"/>
          <w:szCs w:val="28"/>
        </w:rPr>
        <w:t>附件</w:t>
      </w:r>
      <w:r>
        <w:rPr>
          <w:rFonts w:hint="eastAsia" w:ascii="黑体" w:hAnsi="黑体" w:eastAsia="黑体" w:cs="宋体"/>
          <w:bCs/>
          <w:color w:val="000000"/>
          <w:kern w:val="0"/>
          <w:sz w:val="28"/>
          <w:szCs w:val="28"/>
          <w:lang w:val="en-US" w:eastAsia="zh-CN"/>
        </w:rPr>
        <w:t>2</w:t>
      </w:r>
    </w:p>
    <w:p>
      <w:pPr>
        <w:pStyle w:val="5"/>
        <w:widowControl/>
        <w:snapToGrid w:val="0"/>
        <w:spacing w:beforeAutospacing="0" w:afterAutospacing="0" w:line="560" w:lineRule="exact"/>
        <w:ind w:firstLine="1600" w:firstLineChars="500"/>
        <w:jc w:val="both"/>
        <w:rPr>
          <w:rFonts w:hint="eastAsia" w:ascii="仿宋_GB2312" w:eastAsia="仿宋_GB2312"/>
          <w:sz w:val="32"/>
          <w:szCs w:val="32"/>
        </w:rPr>
      </w:pPr>
    </w:p>
    <w:p>
      <w:pPr>
        <w:pStyle w:val="5"/>
        <w:widowControl/>
        <w:snapToGrid w:val="0"/>
        <w:spacing w:beforeAutospacing="0" w:afterAutospacing="0" w:line="560" w:lineRule="exact"/>
        <w:jc w:val="center"/>
        <w:rPr>
          <w:rFonts w:hint="eastAsia" w:ascii="小标宋" w:hAnsi="小标宋" w:eastAsia="小标宋" w:cs="小标宋"/>
          <w:kern w:val="2"/>
          <w:sz w:val="40"/>
          <w:szCs w:val="40"/>
          <w:lang w:val="en-US" w:eastAsia="zh-CN" w:bidi="ar-SA"/>
        </w:rPr>
      </w:pPr>
      <w:r>
        <w:rPr>
          <w:rFonts w:hint="eastAsia" w:ascii="小标宋" w:hAnsi="小标宋" w:eastAsia="小标宋" w:cs="小标宋"/>
          <w:kern w:val="2"/>
          <w:sz w:val="40"/>
          <w:szCs w:val="40"/>
          <w:lang w:val="en-US" w:eastAsia="zh-CN" w:bidi="ar-SA"/>
        </w:rPr>
        <w:t>西安科技大学优秀教研室（系）申报汇总表</w:t>
      </w:r>
    </w:p>
    <w:p>
      <w:pPr>
        <w:ind w:firstLine="120" w:firstLineChars="50"/>
        <w:rPr>
          <w:rFonts w:ascii="Times New Roman" w:hAnsi="Times New Roman"/>
          <w:sz w:val="24"/>
        </w:rPr>
      </w:pPr>
    </w:p>
    <w:p>
      <w:pPr>
        <w:ind w:firstLine="120" w:firstLineChars="50"/>
        <w:rPr>
          <w:rFonts w:ascii="Times New Roman" w:hAnsi="Times New Roman"/>
          <w:sz w:val="24"/>
        </w:rPr>
      </w:pPr>
      <w:r>
        <w:rPr>
          <w:rFonts w:ascii="Times New Roman" w:hAnsi="Times New Roman"/>
          <w:sz w:val="24"/>
        </w:rPr>
        <w:t>推荐</w:t>
      </w:r>
      <w:r>
        <w:rPr>
          <w:rFonts w:hint="eastAsia" w:ascii="Times New Roman" w:hAnsi="Times New Roman"/>
          <w:sz w:val="24"/>
          <w:lang w:val="en-US" w:eastAsia="zh-CN"/>
        </w:rPr>
        <w:t>部门</w:t>
      </w:r>
      <w:r>
        <w:rPr>
          <w:rFonts w:ascii="Times New Roman" w:hAnsi="Times New Roman"/>
          <w:sz w:val="24"/>
        </w:rPr>
        <w:t>（公章）：</w:t>
      </w:r>
    </w:p>
    <w:tbl>
      <w:tblPr>
        <w:tblStyle w:val="6"/>
        <w:tblW w:w="84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124"/>
        <w:gridCol w:w="3240"/>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序号</w:t>
            </w:r>
          </w:p>
        </w:tc>
        <w:tc>
          <w:tcPr>
            <w:tcW w:w="2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sz w:val="24"/>
                <w:lang w:eastAsia="zh-CN"/>
              </w:rPr>
            </w:pPr>
            <w:r>
              <w:rPr>
                <w:rFonts w:ascii="Times New Roman" w:hAnsi="Times New Roman"/>
                <w:sz w:val="24"/>
              </w:rPr>
              <w:t>申报</w:t>
            </w:r>
            <w:r>
              <w:rPr>
                <w:rFonts w:hint="eastAsia" w:ascii="Times New Roman" w:hAnsi="Times New Roman"/>
                <w:sz w:val="24"/>
                <w:lang w:val="en-US" w:eastAsia="zh-CN"/>
              </w:rPr>
              <w:t>单位</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教研室（系）名称</w:t>
            </w:r>
          </w:p>
        </w:tc>
        <w:tc>
          <w:tcPr>
            <w:tcW w:w="23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教研室（系）主任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1</w:t>
            </w:r>
          </w:p>
        </w:tc>
        <w:tc>
          <w:tcPr>
            <w:tcW w:w="212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34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2</w:t>
            </w:r>
          </w:p>
        </w:tc>
        <w:tc>
          <w:tcPr>
            <w:tcW w:w="212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34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ascii="Times New Roman" w:hAnsi="Times New Roman"/>
                <w:sz w:val="24"/>
              </w:rPr>
              <w:t>…</w:t>
            </w:r>
          </w:p>
        </w:tc>
        <w:tc>
          <w:tcPr>
            <w:tcW w:w="212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34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bl>
    <w:p>
      <w:pPr>
        <w:pStyle w:val="5"/>
        <w:widowControl/>
        <w:snapToGrid w:val="0"/>
        <w:spacing w:beforeAutospacing="0" w:afterAutospacing="0" w:line="560" w:lineRule="exact"/>
        <w:jc w:val="center"/>
        <w:rPr>
          <w:rFonts w:hint="eastAsia" w:ascii="小标宋" w:hAnsi="小标宋" w:eastAsia="小标宋" w:cs="小标宋"/>
          <w:kern w:val="2"/>
          <w:sz w:val="40"/>
          <w:szCs w:val="40"/>
          <w:lang w:val="en-US" w:eastAsia="zh-CN" w:bidi="ar-SA"/>
        </w:rPr>
      </w:pPr>
    </w:p>
    <w:p>
      <w:pPr>
        <w:pStyle w:val="5"/>
        <w:widowControl/>
        <w:snapToGrid w:val="0"/>
        <w:spacing w:beforeAutospacing="0" w:afterAutospacing="0" w:line="560" w:lineRule="exact"/>
        <w:jc w:val="center"/>
        <w:rPr>
          <w:rFonts w:hint="eastAsia" w:ascii="小标宋" w:hAnsi="小标宋" w:eastAsia="小标宋" w:cs="小标宋"/>
          <w:kern w:val="2"/>
          <w:sz w:val="40"/>
          <w:szCs w:val="40"/>
          <w:lang w:val="en-US" w:eastAsia="zh-CN" w:bidi="ar-SA"/>
        </w:rPr>
      </w:pPr>
    </w:p>
    <w:p>
      <w:pPr>
        <w:pStyle w:val="5"/>
        <w:widowControl/>
        <w:snapToGrid w:val="0"/>
        <w:spacing w:beforeAutospacing="0" w:afterAutospacing="0" w:line="560" w:lineRule="exact"/>
        <w:ind w:firstLine="1600" w:firstLineChars="500"/>
        <w:jc w:val="both"/>
        <w:rPr>
          <w:rFonts w:hint="eastAsia" w:ascii="仿宋_GB2312" w:eastAsia="仿宋_GB2312"/>
          <w:sz w:val="32"/>
          <w:szCs w:val="32"/>
        </w:rPr>
      </w:pPr>
    </w:p>
    <w:p>
      <w:pPr>
        <w:pStyle w:val="5"/>
        <w:widowControl/>
        <w:snapToGrid w:val="0"/>
        <w:spacing w:beforeAutospacing="0" w:afterAutospacing="0" w:line="560" w:lineRule="exact"/>
        <w:ind w:firstLine="1600" w:firstLineChars="500"/>
        <w:jc w:val="both"/>
        <w:rPr>
          <w:rFonts w:hint="eastAsia" w:ascii="仿宋_GB2312" w:eastAsia="仿宋_GB2312"/>
          <w:sz w:val="32"/>
          <w:szCs w:val="32"/>
        </w:rPr>
        <w:sectPr>
          <w:footerReference r:id="rId5" w:type="first"/>
          <w:footerReference r:id="rId4" w:type="default"/>
          <w:pgSz w:w="11906" w:h="16838"/>
          <w:pgMar w:top="1701" w:right="1474" w:bottom="1474" w:left="1587" w:header="851" w:footer="992" w:gutter="0"/>
          <w:pgNumType w:fmt="numberInDash" w:start="1"/>
          <w:cols w:space="425" w:num="1"/>
          <w:titlePg/>
          <w:docGrid w:type="lines" w:linePitch="312" w:charSpace="0"/>
        </w:sectPr>
      </w:pPr>
    </w:p>
    <w:p>
      <w:pPr>
        <w:spacing w:line="380" w:lineRule="exact"/>
        <w:jc w:val="left"/>
        <w:rPr>
          <w:rFonts w:hint="eastAsia" w:ascii="黑体" w:hAnsi="黑体" w:eastAsia="黑体" w:cs="宋体"/>
          <w:bCs/>
          <w:color w:val="000000"/>
          <w:kern w:val="0"/>
          <w:sz w:val="28"/>
          <w:szCs w:val="28"/>
          <w:lang w:eastAsia="zh-CN"/>
        </w:rPr>
      </w:pPr>
      <w:r>
        <w:rPr>
          <w:rFonts w:hint="eastAsia" w:ascii="黑体" w:hAnsi="黑体" w:eastAsia="黑体" w:cs="宋体"/>
          <w:bCs/>
          <w:color w:val="000000"/>
          <w:kern w:val="0"/>
          <w:sz w:val="28"/>
          <w:szCs w:val="28"/>
        </w:rPr>
        <w:t>附件</w:t>
      </w:r>
      <w:r>
        <w:rPr>
          <w:rFonts w:hint="eastAsia" w:ascii="黑体" w:hAnsi="黑体" w:eastAsia="黑体" w:cs="宋体"/>
          <w:bCs/>
          <w:color w:val="000000"/>
          <w:kern w:val="0"/>
          <w:sz w:val="28"/>
          <w:szCs w:val="28"/>
          <w:lang w:val="en-US" w:eastAsia="zh-CN"/>
        </w:rPr>
        <w:t>3</w:t>
      </w:r>
    </w:p>
    <w:p>
      <w:pPr>
        <w:spacing w:line="380" w:lineRule="exact"/>
        <w:jc w:val="center"/>
        <w:rPr>
          <w:rFonts w:ascii="方正小标宋简体" w:hAnsi="华文中宋" w:eastAsia="方正小标宋简体" w:cs="宋体"/>
          <w:b/>
          <w:bCs/>
          <w:color w:val="000000"/>
          <w:kern w:val="0"/>
          <w:sz w:val="36"/>
          <w:szCs w:val="36"/>
        </w:rPr>
      </w:pPr>
    </w:p>
    <w:p>
      <w:pPr>
        <w:jc w:val="center"/>
        <w:outlineLvl w:val="0"/>
        <w:rPr>
          <w:rFonts w:ascii="Times New Roman" w:hAnsi="Times New Roman" w:eastAsia="方正小标宋简体"/>
          <w:sz w:val="44"/>
          <w:szCs w:val="44"/>
        </w:rPr>
      </w:pPr>
      <w:r>
        <w:rPr>
          <w:rFonts w:hint="eastAsia" w:ascii="小标宋" w:hAnsi="小标宋" w:eastAsia="小标宋" w:cs="小标宋"/>
          <w:sz w:val="40"/>
          <w:szCs w:val="40"/>
          <w:lang w:val="en-US" w:eastAsia="zh-CN"/>
        </w:rPr>
        <w:t>西安科技大学</w:t>
      </w:r>
      <w:r>
        <w:rPr>
          <w:rFonts w:hint="eastAsia" w:ascii="小标宋" w:hAnsi="小标宋" w:eastAsia="小标宋" w:cs="小标宋"/>
          <w:sz w:val="40"/>
          <w:szCs w:val="40"/>
        </w:rPr>
        <w:t>优秀本科课程团队申报汇总表</w:t>
      </w:r>
    </w:p>
    <w:p>
      <w:pPr>
        <w:ind w:firstLine="120" w:firstLineChars="50"/>
        <w:rPr>
          <w:rFonts w:ascii="Times New Roman" w:hAnsi="Times New Roman"/>
          <w:sz w:val="24"/>
        </w:rPr>
      </w:pPr>
      <w:r>
        <w:rPr>
          <w:rFonts w:ascii="Times New Roman" w:hAnsi="Times New Roman"/>
          <w:sz w:val="24"/>
        </w:rPr>
        <w:t>推荐</w:t>
      </w:r>
      <w:r>
        <w:rPr>
          <w:rFonts w:hint="eastAsia" w:ascii="Times New Roman" w:hAnsi="Times New Roman"/>
          <w:sz w:val="24"/>
          <w:lang w:val="en-US" w:eastAsia="zh-CN"/>
        </w:rPr>
        <w:t>部门</w:t>
      </w:r>
      <w:r>
        <w:rPr>
          <w:rFonts w:ascii="Times New Roman" w:hAnsi="Times New Roman"/>
          <w:sz w:val="24"/>
        </w:rPr>
        <w:t>（公章）：</w:t>
      </w:r>
    </w:p>
    <w:tbl>
      <w:tblPr>
        <w:tblStyle w:val="6"/>
        <w:tblW w:w="129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921"/>
        <w:gridCol w:w="2869"/>
        <w:gridCol w:w="1800"/>
        <w:gridCol w:w="397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推荐</w:t>
            </w:r>
          </w:p>
          <w:p>
            <w:pPr>
              <w:jc w:val="center"/>
              <w:rPr>
                <w:rFonts w:ascii="Times New Roman" w:hAnsi="Times New Roman"/>
                <w:sz w:val="24"/>
              </w:rPr>
            </w:pPr>
            <w:r>
              <w:rPr>
                <w:rFonts w:ascii="Times New Roman" w:hAnsi="Times New Roman"/>
                <w:sz w:val="24"/>
              </w:rPr>
              <w:t>序号</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sz w:val="24"/>
                <w:lang w:eastAsia="zh-CN"/>
              </w:rPr>
            </w:pPr>
            <w:r>
              <w:rPr>
                <w:rFonts w:ascii="Times New Roman" w:hAnsi="Times New Roman"/>
                <w:sz w:val="24"/>
              </w:rPr>
              <w:t>申报</w:t>
            </w:r>
            <w:r>
              <w:rPr>
                <w:rFonts w:hint="eastAsia" w:ascii="Times New Roman" w:hAnsi="Times New Roman"/>
                <w:sz w:val="24"/>
                <w:lang w:val="en-US" w:eastAsia="zh-CN"/>
              </w:rPr>
              <w:t>单位</w:t>
            </w:r>
          </w:p>
        </w:tc>
        <w:tc>
          <w:tcPr>
            <w:tcW w:w="2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课程名称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课程负责人</w:t>
            </w:r>
          </w:p>
        </w:tc>
        <w:tc>
          <w:tcPr>
            <w:tcW w:w="3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团队主讲教师</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专业类代码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1</w:t>
            </w:r>
          </w:p>
        </w:tc>
        <w:tc>
          <w:tcPr>
            <w:tcW w:w="1921"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8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97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2</w:t>
            </w:r>
          </w:p>
        </w:tc>
        <w:tc>
          <w:tcPr>
            <w:tcW w:w="1921"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8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97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3</w:t>
            </w:r>
          </w:p>
        </w:tc>
        <w:tc>
          <w:tcPr>
            <w:tcW w:w="1921"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8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97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ascii="Times New Roman" w:hAnsi="Times New Roman"/>
                <w:sz w:val="24"/>
              </w:rPr>
              <w:t>…</w:t>
            </w:r>
          </w:p>
        </w:tc>
        <w:tc>
          <w:tcPr>
            <w:tcW w:w="1921"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8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97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bl>
    <w:p>
      <w:pPr>
        <w:spacing w:line="380" w:lineRule="exact"/>
        <w:ind w:firstLine="480" w:firstLineChars="200"/>
        <w:rPr>
          <w:rFonts w:eastAsia="仿宋_GB2312"/>
          <w:sz w:val="24"/>
        </w:rPr>
      </w:pPr>
      <w:r>
        <w:rPr>
          <w:rFonts w:ascii="Times New Roman" w:hAnsi="Times New Roman"/>
          <w:sz w:val="24"/>
        </w:rPr>
        <w:t>说明：</w:t>
      </w:r>
      <w:r>
        <w:rPr>
          <w:rFonts w:hint="eastAsia" w:ascii="Times New Roman" w:hAnsi="Times New Roman"/>
          <w:sz w:val="24"/>
        </w:rPr>
        <w:t>“专业类代码”请规范填写</w:t>
      </w:r>
      <w:r>
        <w:rPr>
          <w:rFonts w:ascii="Times New Roman" w:hAnsi="Times New Roman"/>
          <w:sz w:val="24"/>
        </w:rPr>
        <w:t>。没有对应具体专业</w:t>
      </w:r>
      <w:r>
        <w:rPr>
          <w:rFonts w:hint="eastAsia" w:ascii="Times New Roman" w:hAnsi="Times New Roman"/>
          <w:sz w:val="24"/>
          <w:lang w:val="en-US" w:eastAsia="zh-CN"/>
        </w:rPr>
        <w:t>类</w:t>
      </w:r>
      <w:r>
        <w:rPr>
          <w:rFonts w:ascii="Times New Roman" w:hAnsi="Times New Roman"/>
          <w:sz w:val="24"/>
        </w:rPr>
        <w:t>的课程，请填写“0000”。</w:t>
      </w:r>
    </w:p>
    <w:p>
      <w:pPr>
        <w:spacing w:line="560" w:lineRule="atLeast"/>
        <w:ind w:firstLine="5280" w:firstLineChars="1650"/>
        <w:rPr>
          <w:rFonts w:eastAsia="仿宋_GB2312"/>
          <w:sz w:val="32"/>
          <w:szCs w:val="32"/>
        </w:rPr>
        <w:sectPr>
          <w:footerReference r:id="rId6" w:type="default"/>
          <w:pgSz w:w="16838" w:h="11906" w:orient="landscape"/>
          <w:pgMar w:top="1531" w:right="1814" w:bottom="1531" w:left="1814" w:header="851" w:footer="1673" w:gutter="0"/>
          <w:pgNumType w:fmt="numberInDash" w:start="1"/>
          <w:cols w:space="425" w:num="1"/>
          <w:docGrid w:type="lines" w:linePitch="312" w:charSpace="0"/>
        </w:sectPr>
      </w:pPr>
    </w:p>
    <w:p>
      <w:pPr>
        <w:rPr>
          <w:rFonts w:ascii="黑体" w:hAnsi="黑体" w:eastAsia="黑体"/>
          <w:kern w:val="0"/>
          <w:sz w:val="28"/>
          <w:szCs w:val="28"/>
        </w:rPr>
      </w:pPr>
      <w:r>
        <w:rPr>
          <w:rFonts w:ascii="黑体" w:hAnsi="黑体" w:eastAsia="黑体"/>
          <w:kern w:val="0"/>
          <w:sz w:val="28"/>
          <w:szCs w:val="28"/>
        </w:rPr>
        <w:t>附件</w:t>
      </w:r>
      <w:r>
        <w:rPr>
          <w:rFonts w:hint="eastAsia" w:ascii="黑体" w:hAnsi="黑体" w:eastAsia="黑体"/>
          <w:kern w:val="0"/>
          <w:sz w:val="28"/>
          <w:szCs w:val="28"/>
          <w:lang w:val="en-US" w:eastAsia="zh-CN"/>
        </w:rPr>
        <w:t>4</w:t>
      </w:r>
    </w:p>
    <w:p>
      <w:pPr>
        <w:kinsoku w:val="0"/>
        <w:overflowPunct w:val="0"/>
        <w:autoSpaceDE w:val="0"/>
        <w:autoSpaceDN w:val="0"/>
        <w:spacing w:after="156" w:afterLines="50"/>
        <w:jc w:val="center"/>
        <w:rPr>
          <w:rFonts w:hint="eastAsia" w:ascii="黑体" w:hAnsi="黑体" w:eastAsia="黑体"/>
          <w:sz w:val="36"/>
          <w:szCs w:val="36"/>
        </w:rPr>
      </w:pPr>
      <w:r>
        <w:rPr>
          <w:rFonts w:hint="eastAsia" w:ascii="黑体" w:hAnsi="黑体" w:eastAsia="黑体"/>
          <w:sz w:val="36"/>
          <w:szCs w:val="36"/>
        </w:rPr>
        <w:t>西安科技大学优秀教研室（系）申报表</w:t>
      </w:r>
    </w:p>
    <w:tbl>
      <w:tblPr>
        <w:tblStyle w:val="6"/>
        <w:tblW w:w="9179" w:type="dxa"/>
        <w:jc w:val="center"/>
        <w:tblLayout w:type="fixed"/>
        <w:tblCellMar>
          <w:top w:w="15" w:type="dxa"/>
          <w:left w:w="15" w:type="dxa"/>
          <w:bottom w:w="15" w:type="dxa"/>
          <w:right w:w="15" w:type="dxa"/>
        </w:tblCellMar>
      </w:tblPr>
      <w:tblGrid>
        <w:gridCol w:w="1297"/>
        <w:gridCol w:w="1586"/>
        <w:gridCol w:w="2552"/>
        <w:gridCol w:w="1890"/>
        <w:gridCol w:w="1854"/>
      </w:tblGrid>
      <w:tr>
        <w:tblPrEx>
          <w:tblCellMar>
            <w:top w:w="15" w:type="dxa"/>
            <w:left w:w="15" w:type="dxa"/>
            <w:bottom w:w="15" w:type="dxa"/>
            <w:right w:w="15" w:type="dxa"/>
          </w:tblCellMar>
        </w:tblPrEx>
        <w:trPr>
          <w:trHeight w:val="636" w:hRule="atLeast"/>
          <w:jc w:val="center"/>
        </w:trPr>
        <w:tc>
          <w:tcPr>
            <w:tcW w:w="28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kinsoku w:val="0"/>
              <w:overflowPunct w:val="0"/>
              <w:autoSpaceDE w:val="0"/>
              <w:autoSpaceDN w:val="0"/>
              <w:jc w:val="center"/>
              <w:rPr>
                <w:kern w:val="0"/>
                <w:sz w:val="24"/>
              </w:rPr>
            </w:pPr>
            <w:r>
              <w:rPr>
                <w:rFonts w:hint="eastAsia"/>
                <w:kern w:val="0"/>
                <w:sz w:val="24"/>
              </w:rPr>
              <w:t>教研室（系）名称</w:t>
            </w:r>
          </w:p>
        </w:tc>
        <w:tc>
          <w:tcPr>
            <w:tcW w:w="2552"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kinsoku w:val="0"/>
              <w:overflowPunct w:val="0"/>
              <w:autoSpaceDE w:val="0"/>
              <w:autoSpaceDN w:val="0"/>
              <w:jc w:val="center"/>
              <w:rPr>
                <w:kern w:val="0"/>
                <w:sz w:val="24"/>
              </w:rPr>
            </w:pPr>
          </w:p>
        </w:tc>
        <w:tc>
          <w:tcPr>
            <w:tcW w:w="1890"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kinsoku w:val="0"/>
              <w:overflowPunct w:val="0"/>
              <w:autoSpaceDE w:val="0"/>
              <w:autoSpaceDN w:val="0"/>
              <w:jc w:val="center"/>
              <w:rPr>
                <w:rFonts w:hint="default" w:eastAsiaTheme="minorEastAsia"/>
                <w:kern w:val="0"/>
                <w:sz w:val="24"/>
                <w:lang w:val="en-US" w:eastAsia="zh-CN"/>
              </w:rPr>
            </w:pPr>
            <w:r>
              <w:rPr>
                <w:rFonts w:hint="eastAsia"/>
                <w:kern w:val="0"/>
                <w:sz w:val="24"/>
                <w:lang w:val="en-US" w:eastAsia="zh-CN"/>
              </w:rPr>
              <w:t>所在学院</w:t>
            </w:r>
          </w:p>
        </w:tc>
        <w:tc>
          <w:tcPr>
            <w:tcW w:w="1854"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kinsoku w:val="0"/>
              <w:overflowPunct w:val="0"/>
              <w:autoSpaceDE w:val="0"/>
              <w:autoSpaceDN w:val="0"/>
              <w:jc w:val="center"/>
              <w:rPr>
                <w:kern w:val="0"/>
                <w:sz w:val="24"/>
              </w:rPr>
            </w:pPr>
          </w:p>
        </w:tc>
      </w:tr>
      <w:tr>
        <w:tblPrEx>
          <w:tblCellMar>
            <w:top w:w="15" w:type="dxa"/>
            <w:left w:w="15" w:type="dxa"/>
            <w:bottom w:w="15" w:type="dxa"/>
            <w:right w:w="15" w:type="dxa"/>
          </w:tblCellMar>
        </w:tblPrEx>
        <w:trPr>
          <w:trHeight w:val="636" w:hRule="atLeast"/>
          <w:jc w:val="center"/>
        </w:trPr>
        <w:tc>
          <w:tcPr>
            <w:tcW w:w="2883" w:type="dxa"/>
            <w:gridSpan w:val="2"/>
            <w:tcBorders>
              <w:top w:val="nil"/>
              <w:left w:val="single" w:color="000000" w:sz="4" w:space="0"/>
              <w:bottom w:val="single" w:color="000000" w:sz="4" w:space="0"/>
              <w:right w:val="single" w:color="auto" w:sz="4" w:space="0"/>
            </w:tcBorders>
            <w:noWrap w:val="0"/>
            <w:vAlign w:val="center"/>
          </w:tcPr>
          <w:p>
            <w:pPr>
              <w:widowControl/>
              <w:kinsoku w:val="0"/>
              <w:overflowPunct w:val="0"/>
              <w:autoSpaceDE w:val="0"/>
              <w:autoSpaceDN w:val="0"/>
              <w:jc w:val="center"/>
              <w:rPr>
                <w:rFonts w:hint="default" w:eastAsiaTheme="minorEastAsia"/>
                <w:kern w:val="0"/>
                <w:sz w:val="24"/>
                <w:lang w:val="en-US" w:eastAsia="zh-CN"/>
              </w:rPr>
            </w:pPr>
            <w:r>
              <w:rPr>
                <w:rFonts w:hint="eastAsia"/>
                <w:kern w:val="0"/>
                <w:sz w:val="24"/>
                <w:lang w:val="en-US" w:eastAsia="zh-CN"/>
              </w:rPr>
              <w:t>教研室负责人</w:t>
            </w:r>
          </w:p>
        </w:tc>
        <w:tc>
          <w:tcPr>
            <w:tcW w:w="2552" w:type="dxa"/>
            <w:tcBorders>
              <w:top w:val="nil"/>
              <w:left w:val="single" w:color="auto" w:sz="4" w:space="0"/>
              <w:bottom w:val="single" w:color="000000" w:sz="4" w:space="0"/>
              <w:right w:val="single" w:color="auto" w:sz="4" w:space="0"/>
            </w:tcBorders>
            <w:noWrap w:val="0"/>
            <w:vAlign w:val="center"/>
          </w:tcPr>
          <w:p>
            <w:pPr>
              <w:widowControl/>
              <w:kinsoku w:val="0"/>
              <w:overflowPunct w:val="0"/>
              <w:autoSpaceDE w:val="0"/>
              <w:autoSpaceDN w:val="0"/>
              <w:jc w:val="center"/>
              <w:rPr>
                <w:kern w:val="0"/>
                <w:sz w:val="24"/>
              </w:rPr>
            </w:pPr>
          </w:p>
        </w:tc>
        <w:tc>
          <w:tcPr>
            <w:tcW w:w="1890" w:type="dxa"/>
            <w:tcBorders>
              <w:top w:val="nil"/>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widowControl/>
              <w:kinsoku w:val="0"/>
              <w:overflowPunct w:val="0"/>
              <w:autoSpaceDE w:val="0"/>
              <w:autoSpaceDN w:val="0"/>
              <w:jc w:val="center"/>
              <w:rPr>
                <w:rFonts w:hAnsi="宋体"/>
                <w:kern w:val="0"/>
                <w:sz w:val="24"/>
              </w:rPr>
            </w:pPr>
            <w:r>
              <w:rPr>
                <w:rFonts w:hint="eastAsia" w:hAnsi="宋体"/>
                <w:kern w:val="0"/>
                <w:sz w:val="24"/>
                <w:lang w:val="en-US" w:eastAsia="zh-CN"/>
              </w:rPr>
              <w:t>专职教师人数</w:t>
            </w:r>
          </w:p>
        </w:tc>
        <w:tc>
          <w:tcPr>
            <w:tcW w:w="1854" w:type="dxa"/>
            <w:tcBorders>
              <w:top w:val="nil"/>
              <w:left w:val="single" w:color="auto" w:sz="4" w:space="0"/>
              <w:bottom w:val="single" w:color="000000" w:sz="4" w:space="0"/>
              <w:right w:val="single" w:color="000000" w:sz="4" w:space="0"/>
            </w:tcBorders>
            <w:noWrap w:val="0"/>
            <w:tcMar>
              <w:top w:w="0" w:type="dxa"/>
              <w:left w:w="108" w:type="dxa"/>
              <w:bottom w:w="0" w:type="dxa"/>
              <w:right w:w="108" w:type="dxa"/>
            </w:tcMar>
            <w:vAlign w:val="center"/>
          </w:tcPr>
          <w:p>
            <w:pPr>
              <w:widowControl/>
              <w:kinsoku w:val="0"/>
              <w:overflowPunct w:val="0"/>
              <w:autoSpaceDE w:val="0"/>
              <w:autoSpaceDN w:val="0"/>
              <w:jc w:val="center"/>
              <w:rPr>
                <w:rFonts w:hAnsi="宋体"/>
                <w:kern w:val="0"/>
                <w:sz w:val="24"/>
              </w:rPr>
            </w:pPr>
          </w:p>
        </w:tc>
      </w:tr>
      <w:tr>
        <w:tblPrEx>
          <w:tblCellMar>
            <w:top w:w="15" w:type="dxa"/>
            <w:left w:w="15" w:type="dxa"/>
            <w:bottom w:w="15" w:type="dxa"/>
            <w:right w:w="15" w:type="dxa"/>
          </w:tblCellMar>
        </w:tblPrEx>
        <w:trPr>
          <w:trHeight w:val="90" w:hRule="atLeast"/>
          <w:jc w:val="center"/>
        </w:trPr>
        <w:tc>
          <w:tcPr>
            <w:tcW w:w="1297" w:type="dxa"/>
            <w:tcBorders>
              <w:left w:val="single" w:color="000000" w:sz="4" w:space="0"/>
              <w:right w:val="single" w:color="auto" w:sz="4" w:space="0"/>
            </w:tcBorders>
            <w:noWrap w:val="0"/>
            <w:tcMar>
              <w:top w:w="0" w:type="dxa"/>
              <w:left w:w="108" w:type="dxa"/>
              <w:bottom w:w="0" w:type="dxa"/>
              <w:right w:w="108" w:type="dxa"/>
            </w:tcMar>
            <w:vAlign w:val="center"/>
          </w:tcPr>
          <w:p>
            <w:pPr>
              <w:widowControl/>
              <w:kinsoku w:val="0"/>
              <w:overflowPunct w:val="0"/>
              <w:autoSpaceDE w:val="0"/>
              <w:autoSpaceDN w:val="0"/>
              <w:spacing w:before="180" w:after="180"/>
              <w:jc w:val="center"/>
              <w:rPr>
                <w:rFonts w:hint="eastAsia"/>
                <w:kern w:val="0"/>
                <w:sz w:val="24"/>
              </w:rPr>
            </w:pPr>
            <w:r>
              <w:rPr>
                <w:rFonts w:hint="eastAsia" w:ascii="宋体" w:hAnsi="宋体"/>
                <w:sz w:val="24"/>
              </w:rPr>
              <w:t>教研室集体或个人获奖情况</w:t>
            </w:r>
          </w:p>
        </w:tc>
        <w:tc>
          <w:tcPr>
            <w:tcW w:w="7882" w:type="dxa"/>
            <w:gridSpan w:val="4"/>
            <w:tcBorders>
              <w:top w:val="nil"/>
              <w:left w:val="single" w:color="auto" w:sz="4" w:space="0"/>
              <w:bottom w:val="single" w:color="000000" w:sz="4" w:space="0"/>
              <w:right w:val="single" w:color="000000" w:sz="4" w:space="0"/>
            </w:tcBorders>
            <w:noWrap w:val="0"/>
            <w:vAlign w:val="top"/>
          </w:tcPr>
          <w:p>
            <w:pPr>
              <w:rPr>
                <w:rFonts w:hint="eastAsia"/>
                <w:b/>
                <w:sz w:val="28"/>
                <w:szCs w:val="28"/>
              </w:rPr>
            </w:pPr>
            <w:r>
              <w:rPr>
                <w:rFonts w:hint="eastAsia" w:ascii="楷体_GB2312" w:hAnsi="宋体" w:eastAsia="楷体_GB2312"/>
              </w:rPr>
              <w:t>（</w:t>
            </w:r>
            <w:r>
              <w:rPr>
                <w:rFonts w:hint="eastAsia" w:ascii="楷体_GB2312" w:hAnsi="宋体" w:eastAsia="楷体_GB2312"/>
                <w:lang w:val="en-US" w:eastAsia="zh-CN"/>
              </w:rPr>
              <w:t>与本科教学相关的各类校级及以上奖项</w:t>
            </w:r>
            <w:r>
              <w:rPr>
                <w:rFonts w:hint="eastAsia" w:ascii="楷体_GB2312" w:hAnsi="宋体" w:eastAsia="楷体_GB2312"/>
              </w:rPr>
              <w:t>）</w:t>
            </w:r>
          </w:p>
          <w:p>
            <w:pPr>
              <w:widowControl/>
              <w:kinsoku w:val="0"/>
              <w:overflowPunct w:val="0"/>
              <w:autoSpaceDE w:val="0"/>
              <w:autoSpaceDN w:val="0"/>
              <w:spacing w:before="180" w:after="180"/>
              <w:rPr>
                <w:rFonts w:hint="eastAsia" w:eastAsiaTheme="minorEastAsia"/>
                <w:kern w:val="0"/>
                <w:sz w:val="24"/>
                <w:lang w:eastAsia="zh-CN"/>
              </w:rPr>
            </w:pPr>
          </w:p>
          <w:p>
            <w:pPr>
              <w:widowControl/>
              <w:kinsoku w:val="0"/>
              <w:overflowPunct w:val="0"/>
              <w:autoSpaceDE w:val="0"/>
              <w:autoSpaceDN w:val="0"/>
              <w:spacing w:before="180" w:after="180"/>
              <w:rPr>
                <w:rFonts w:hint="eastAsia" w:eastAsiaTheme="minorEastAsia"/>
                <w:kern w:val="0"/>
                <w:sz w:val="24"/>
                <w:lang w:eastAsia="zh-CN"/>
              </w:rPr>
            </w:pPr>
          </w:p>
          <w:p>
            <w:pPr>
              <w:widowControl/>
              <w:kinsoku w:val="0"/>
              <w:overflowPunct w:val="0"/>
              <w:autoSpaceDE w:val="0"/>
              <w:autoSpaceDN w:val="0"/>
              <w:spacing w:before="180" w:after="180"/>
              <w:rPr>
                <w:rFonts w:hint="eastAsia" w:eastAsiaTheme="minorEastAsia"/>
                <w:kern w:val="0"/>
                <w:sz w:val="24"/>
                <w:lang w:eastAsia="zh-CN"/>
              </w:rPr>
            </w:pPr>
          </w:p>
          <w:p>
            <w:pPr>
              <w:widowControl/>
              <w:kinsoku w:val="0"/>
              <w:overflowPunct w:val="0"/>
              <w:autoSpaceDE w:val="0"/>
              <w:autoSpaceDN w:val="0"/>
              <w:spacing w:before="180" w:after="180"/>
              <w:rPr>
                <w:rFonts w:hint="eastAsia" w:eastAsiaTheme="minorEastAsia"/>
                <w:kern w:val="0"/>
                <w:sz w:val="24"/>
                <w:lang w:eastAsia="zh-CN"/>
              </w:rPr>
            </w:pPr>
          </w:p>
          <w:p>
            <w:pPr>
              <w:widowControl/>
              <w:kinsoku w:val="0"/>
              <w:overflowPunct w:val="0"/>
              <w:autoSpaceDE w:val="0"/>
              <w:autoSpaceDN w:val="0"/>
              <w:spacing w:before="180" w:after="180"/>
              <w:rPr>
                <w:rFonts w:hint="eastAsia" w:eastAsiaTheme="minorEastAsia"/>
                <w:kern w:val="0"/>
                <w:sz w:val="24"/>
                <w:lang w:eastAsia="zh-CN"/>
              </w:rPr>
            </w:pPr>
          </w:p>
        </w:tc>
      </w:tr>
      <w:tr>
        <w:tblPrEx>
          <w:tblCellMar>
            <w:top w:w="15" w:type="dxa"/>
            <w:left w:w="15" w:type="dxa"/>
            <w:bottom w:w="15" w:type="dxa"/>
            <w:right w:w="15" w:type="dxa"/>
          </w:tblCellMar>
        </w:tblPrEx>
        <w:trPr>
          <w:trHeight w:val="1826" w:hRule="atLeast"/>
          <w:jc w:val="center"/>
        </w:trPr>
        <w:tc>
          <w:tcPr>
            <w:tcW w:w="129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kinsoku w:val="0"/>
              <w:overflowPunct w:val="0"/>
              <w:autoSpaceDE w:val="0"/>
              <w:autoSpaceDN w:val="0"/>
              <w:spacing w:before="180" w:after="180"/>
              <w:jc w:val="center"/>
              <w:rPr>
                <w:kern w:val="0"/>
                <w:sz w:val="24"/>
              </w:rPr>
            </w:pPr>
            <w:r>
              <w:rPr>
                <w:rFonts w:hint="eastAsia"/>
                <w:kern w:val="0"/>
                <w:sz w:val="24"/>
              </w:rPr>
              <w:t>近三年教研室教学运行及课程建设情况</w:t>
            </w:r>
          </w:p>
        </w:tc>
        <w:tc>
          <w:tcPr>
            <w:tcW w:w="7882" w:type="dxa"/>
            <w:gridSpan w:val="4"/>
            <w:tcBorders>
              <w:top w:val="nil"/>
              <w:left w:val="single" w:color="auto" w:sz="4" w:space="0"/>
              <w:bottom w:val="single" w:color="auto" w:sz="4" w:space="0"/>
              <w:right w:val="single" w:color="000000" w:sz="4" w:space="0"/>
            </w:tcBorders>
            <w:noWrap w:val="0"/>
            <w:vAlign w:val="top"/>
          </w:tcPr>
          <w:p>
            <w:pPr>
              <w:rPr>
                <w:rFonts w:hint="eastAsia"/>
                <w:b/>
                <w:sz w:val="28"/>
                <w:szCs w:val="28"/>
              </w:rPr>
            </w:pPr>
            <w:r>
              <w:rPr>
                <w:rFonts w:hint="eastAsia" w:ascii="楷体_GB2312" w:hAnsi="宋体" w:eastAsia="楷体_GB2312"/>
              </w:rPr>
              <w:t>（包括教学任务完成情况、教学效果、教学设计、课程考核及评价情况；课程改革、课程资源建设、题库建设等</w:t>
            </w:r>
            <w:r>
              <w:rPr>
                <w:rFonts w:hint="eastAsia" w:ascii="楷体_GB2312" w:hAnsi="宋体" w:eastAsia="楷体_GB2312"/>
                <w:lang w:eastAsia="zh-CN"/>
              </w:rPr>
              <w:t>，</w:t>
            </w:r>
            <w:r>
              <w:rPr>
                <w:rFonts w:hint="eastAsia" w:ascii="楷体_GB2312" w:hAnsi="宋体" w:eastAsia="楷体_GB2312"/>
                <w:lang w:val="en-US" w:eastAsia="zh-CN"/>
              </w:rPr>
              <w:t>500字以内</w:t>
            </w:r>
            <w:r>
              <w:rPr>
                <w:rFonts w:hint="eastAsia" w:ascii="楷体_GB2312" w:hAnsi="宋体" w:eastAsia="楷体_GB2312"/>
              </w:rPr>
              <w:t>）</w:t>
            </w:r>
          </w:p>
          <w:p>
            <w:pPr>
              <w:widowControl/>
              <w:kinsoku w:val="0"/>
              <w:overflowPunct w:val="0"/>
              <w:autoSpaceDE w:val="0"/>
              <w:autoSpaceDN w:val="0"/>
              <w:spacing w:before="180" w:after="180"/>
              <w:rPr>
                <w:rFonts w:hint="eastAsia"/>
                <w:kern w:val="0"/>
                <w:sz w:val="24"/>
              </w:rPr>
            </w:pPr>
          </w:p>
          <w:p>
            <w:pPr>
              <w:widowControl/>
              <w:kinsoku w:val="0"/>
              <w:overflowPunct w:val="0"/>
              <w:autoSpaceDE w:val="0"/>
              <w:autoSpaceDN w:val="0"/>
              <w:spacing w:before="180" w:after="180"/>
              <w:rPr>
                <w:rFonts w:hint="eastAsia"/>
                <w:kern w:val="0"/>
                <w:sz w:val="24"/>
              </w:rPr>
            </w:pPr>
          </w:p>
          <w:p>
            <w:pPr>
              <w:widowControl/>
              <w:kinsoku w:val="0"/>
              <w:overflowPunct w:val="0"/>
              <w:autoSpaceDE w:val="0"/>
              <w:autoSpaceDN w:val="0"/>
              <w:spacing w:before="180" w:after="180"/>
              <w:rPr>
                <w:rFonts w:hint="eastAsia"/>
                <w:kern w:val="0"/>
                <w:sz w:val="24"/>
              </w:rPr>
            </w:pPr>
          </w:p>
          <w:p>
            <w:pPr>
              <w:widowControl/>
              <w:kinsoku w:val="0"/>
              <w:overflowPunct w:val="0"/>
              <w:autoSpaceDE w:val="0"/>
              <w:autoSpaceDN w:val="0"/>
              <w:spacing w:before="180" w:after="180"/>
              <w:rPr>
                <w:rFonts w:hint="eastAsia"/>
                <w:kern w:val="0"/>
                <w:sz w:val="24"/>
              </w:rPr>
            </w:pPr>
          </w:p>
          <w:p>
            <w:pPr>
              <w:widowControl/>
              <w:kinsoku w:val="0"/>
              <w:overflowPunct w:val="0"/>
              <w:autoSpaceDE w:val="0"/>
              <w:autoSpaceDN w:val="0"/>
              <w:spacing w:before="180" w:after="180"/>
              <w:rPr>
                <w:rFonts w:hint="eastAsia"/>
                <w:kern w:val="0"/>
                <w:sz w:val="24"/>
              </w:rPr>
            </w:pPr>
          </w:p>
        </w:tc>
      </w:tr>
      <w:tr>
        <w:tblPrEx>
          <w:tblCellMar>
            <w:top w:w="15" w:type="dxa"/>
            <w:left w:w="15" w:type="dxa"/>
            <w:bottom w:w="15" w:type="dxa"/>
            <w:right w:w="15" w:type="dxa"/>
          </w:tblCellMar>
        </w:tblPrEx>
        <w:trPr>
          <w:trHeight w:val="1826" w:hRule="atLeast"/>
          <w:jc w:val="center"/>
        </w:trPr>
        <w:tc>
          <w:tcPr>
            <w:tcW w:w="129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kinsoku w:val="0"/>
              <w:overflowPunct w:val="0"/>
              <w:autoSpaceDE w:val="0"/>
              <w:autoSpaceDN w:val="0"/>
              <w:spacing w:before="180" w:after="180"/>
              <w:jc w:val="center"/>
              <w:rPr>
                <w:rFonts w:hint="default" w:eastAsiaTheme="minorEastAsia"/>
                <w:kern w:val="0"/>
                <w:sz w:val="24"/>
                <w:lang w:val="en-US" w:eastAsia="zh-CN"/>
              </w:rPr>
            </w:pPr>
            <w:r>
              <w:rPr>
                <w:rFonts w:hint="eastAsia"/>
                <w:kern w:val="0"/>
                <w:sz w:val="24"/>
                <w:lang w:val="en-US" w:eastAsia="zh-CN"/>
              </w:rPr>
              <w:t>校级及以上本科教学项目建设情况</w:t>
            </w:r>
          </w:p>
        </w:tc>
        <w:tc>
          <w:tcPr>
            <w:tcW w:w="7882" w:type="dxa"/>
            <w:gridSpan w:val="4"/>
            <w:tcBorders>
              <w:top w:val="single" w:color="auto" w:sz="4" w:space="0"/>
              <w:left w:val="single" w:color="auto" w:sz="4" w:space="0"/>
              <w:bottom w:val="single" w:color="auto" w:sz="4" w:space="0"/>
              <w:right w:val="single" w:color="auto" w:sz="4" w:space="0"/>
            </w:tcBorders>
            <w:noWrap w:val="0"/>
            <w:vAlign w:val="top"/>
          </w:tcPr>
          <w:p>
            <w:pPr>
              <w:widowControl/>
              <w:kinsoku w:val="0"/>
              <w:overflowPunct w:val="0"/>
              <w:autoSpaceDE w:val="0"/>
              <w:autoSpaceDN w:val="0"/>
              <w:spacing w:before="180" w:after="180"/>
              <w:rPr>
                <w:rFonts w:hint="eastAsia" w:ascii="楷体_GB2312" w:hAnsi="宋体" w:eastAsia="楷体_GB2312"/>
              </w:rPr>
            </w:pPr>
            <w:r>
              <w:rPr>
                <w:rFonts w:hint="eastAsia" w:ascii="楷体_GB2312" w:hAnsi="宋体" w:eastAsia="楷体_GB2312"/>
              </w:rPr>
              <w:t>（包括</w:t>
            </w:r>
            <w:r>
              <w:rPr>
                <w:rFonts w:hint="eastAsia" w:ascii="楷体_GB2312" w:hAnsi="宋体" w:eastAsia="楷体_GB2312"/>
                <w:lang w:val="en-US" w:eastAsia="zh-CN"/>
              </w:rPr>
              <w:t>一流</w:t>
            </w:r>
            <w:r>
              <w:rPr>
                <w:rFonts w:hint="eastAsia" w:ascii="楷体_GB2312" w:hAnsi="宋体" w:eastAsia="楷体_GB2312"/>
              </w:rPr>
              <w:t>专业、</w:t>
            </w:r>
            <w:r>
              <w:rPr>
                <w:rFonts w:hint="eastAsia" w:ascii="楷体_GB2312" w:hAnsi="宋体" w:eastAsia="楷体_GB2312"/>
                <w:lang w:val="en-US" w:eastAsia="zh-CN"/>
              </w:rPr>
              <w:t>教材立项/</w:t>
            </w:r>
            <w:r>
              <w:rPr>
                <w:rFonts w:hint="eastAsia" w:ascii="楷体_GB2312" w:hAnsi="宋体" w:eastAsia="楷体_GB2312"/>
              </w:rPr>
              <w:t>优秀教材、一流本科课程、</w:t>
            </w:r>
            <w:r>
              <w:rPr>
                <w:rFonts w:hint="eastAsia" w:ascii="楷体_GB2312" w:hAnsi="宋体" w:eastAsia="楷体_GB2312"/>
                <w:lang w:val="en-US" w:eastAsia="zh-CN"/>
              </w:rPr>
              <w:t>教学改革与研究项目、</w:t>
            </w:r>
            <w:r>
              <w:rPr>
                <w:rFonts w:hint="eastAsia" w:ascii="楷体_GB2312" w:hAnsi="宋体" w:eastAsia="楷体_GB2312"/>
              </w:rPr>
              <w:t>在线开放课程、实践</w:t>
            </w:r>
            <w:r>
              <w:rPr>
                <w:rFonts w:hint="eastAsia" w:ascii="楷体_GB2312" w:hAnsi="宋体" w:eastAsia="楷体_GB2312"/>
                <w:lang w:val="en-US" w:eastAsia="zh-CN"/>
              </w:rPr>
              <w:t>教育</w:t>
            </w:r>
            <w:r>
              <w:rPr>
                <w:rFonts w:hint="eastAsia" w:ascii="楷体_GB2312" w:hAnsi="宋体" w:eastAsia="楷体_GB2312"/>
              </w:rPr>
              <w:t>基地等</w:t>
            </w:r>
            <w:r>
              <w:rPr>
                <w:rFonts w:hint="eastAsia" w:ascii="楷体_GB2312" w:hAnsi="宋体" w:eastAsia="楷体_GB2312"/>
                <w:lang w:eastAsia="zh-CN"/>
              </w:rPr>
              <w:t>，</w:t>
            </w:r>
            <w:r>
              <w:rPr>
                <w:rFonts w:hint="eastAsia" w:ascii="楷体_GB2312" w:hAnsi="宋体" w:eastAsia="楷体_GB2312"/>
                <w:lang w:val="en-US" w:eastAsia="zh-CN"/>
              </w:rPr>
              <w:t>300字以内</w:t>
            </w:r>
            <w:r>
              <w:rPr>
                <w:rFonts w:hint="eastAsia" w:ascii="楷体_GB2312" w:hAnsi="宋体" w:eastAsia="楷体_GB2312"/>
              </w:rPr>
              <w:t>）</w:t>
            </w:r>
          </w:p>
          <w:p>
            <w:pPr>
              <w:widowControl/>
              <w:kinsoku w:val="0"/>
              <w:overflowPunct w:val="0"/>
              <w:autoSpaceDE w:val="0"/>
              <w:autoSpaceDN w:val="0"/>
              <w:spacing w:before="180" w:after="180"/>
              <w:rPr>
                <w:rFonts w:hint="eastAsia" w:ascii="楷体_GB2312" w:hAnsi="宋体" w:eastAsia="楷体_GB2312"/>
              </w:rPr>
            </w:pPr>
          </w:p>
          <w:p>
            <w:pPr>
              <w:widowControl/>
              <w:kinsoku w:val="0"/>
              <w:overflowPunct w:val="0"/>
              <w:autoSpaceDE w:val="0"/>
              <w:autoSpaceDN w:val="0"/>
              <w:spacing w:before="180" w:after="180"/>
              <w:rPr>
                <w:rFonts w:hint="eastAsia" w:ascii="楷体_GB2312" w:hAnsi="宋体" w:eastAsia="楷体_GB2312"/>
              </w:rPr>
            </w:pPr>
          </w:p>
          <w:p>
            <w:pPr>
              <w:widowControl/>
              <w:kinsoku w:val="0"/>
              <w:overflowPunct w:val="0"/>
              <w:autoSpaceDE w:val="0"/>
              <w:autoSpaceDN w:val="0"/>
              <w:spacing w:before="180" w:after="180"/>
              <w:rPr>
                <w:rFonts w:hint="eastAsia" w:ascii="楷体_GB2312" w:hAnsi="宋体" w:eastAsia="楷体_GB2312"/>
              </w:rPr>
            </w:pPr>
          </w:p>
          <w:p>
            <w:pPr>
              <w:widowControl/>
              <w:kinsoku w:val="0"/>
              <w:overflowPunct w:val="0"/>
              <w:autoSpaceDE w:val="0"/>
              <w:autoSpaceDN w:val="0"/>
              <w:spacing w:before="180" w:after="180"/>
              <w:rPr>
                <w:rFonts w:hint="eastAsia" w:ascii="楷体_GB2312" w:hAnsi="宋体" w:eastAsia="楷体_GB2312"/>
              </w:rPr>
            </w:pPr>
          </w:p>
          <w:p>
            <w:pPr>
              <w:widowControl/>
              <w:kinsoku w:val="0"/>
              <w:overflowPunct w:val="0"/>
              <w:autoSpaceDE w:val="0"/>
              <w:autoSpaceDN w:val="0"/>
              <w:spacing w:before="180" w:after="180"/>
              <w:rPr>
                <w:rFonts w:hint="eastAsia" w:ascii="楷体_GB2312" w:hAnsi="宋体" w:eastAsia="楷体_GB2312"/>
              </w:rPr>
            </w:pPr>
          </w:p>
        </w:tc>
      </w:tr>
      <w:tr>
        <w:tblPrEx>
          <w:tblCellMar>
            <w:top w:w="15" w:type="dxa"/>
            <w:left w:w="15" w:type="dxa"/>
            <w:bottom w:w="15" w:type="dxa"/>
            <w:right w:w="15" w:type="dxa"/>
          </w:tblCellMar>
        </w:tblPrEx>
        <w:trPr>
          <w:trHeight w:val="3153" w:hRule="atLeast"/>
          <w:jc w:val="center"/>
        </w:trPr>
        <w:tc>
          <w:tcPr>
            <w:tcW w:w="129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kinsoku w:val="0"/>
              <w:overflowPunct w:val="0"/>
              <w:autoSpaceDE w:val="0"/>
              <w:autoSpaceDN w:val="0"/>
              <w:spacing w:before="180" w:after="180"/>
              <w:jc w:val="center"/>
              <w:rPr>
                <w:rFonts w:hint="eastAsia"/>
                <w:kern w:val="0"/>
                <w:sz w:val="24"/>
              </w:rPr>
            </w:pPr>
            <w:r>
              <w:rPr>
                <w:rFonts w:hint="eastAsia"/>
                <w:kern w:val="0"/>
                <w:sz w:val="24"/>
              </w:rPr>
              <w:t>近三年来教研室建设和开展教研活动情况</w:t>
            </w:r>
          </w:p>
        </w:tc>
        <w:tc>
          <w:tcPr>
            <w:tcW w:w="7882" w:type="dxa"/>
            <w:gridSpan w:val="4"/>
            <w:tcBorders>
              <w:top w:val="single" w:color="auto" w:sz="4" w:space="0"/>
              <w:left w:val="single" w:color="auto" w:sz="4" w:space="0"/>
              <w:bottom w:val="single" w:color="auto" w:sz="4" w:space="0"/>
              <w:right w:val="single" w:color="auto" w:sz="4" w:space="0"/>
            </w:tcBorders>
            <w:noWrap w:val="0"/>
            <w:vAlign w:val="top"/>
          </w:tcPr>
          <w:p>
            <w:pPr>
              <w:widowControl/>
              <w:kinsoku w:val="0"/>
              <w:overflowPunct w:val="0"/>
              <w:autoSpaceDE w:val="0"/>
              <w:autoSpaceDN w:val="0"/>
              <w:spacing w:before="180" w:after="180"/>
              <w:rPr>
                <w:rFonts w:hint="eastAsia"/>
                <w:kern w:val="0"/>
                <w:sz w:val="24"/>
              </w:rPr>
            </w:pPr>
            <w:r>
              <w:rPr>
                <w:rFonts w:hint="eastAsia" w:ascii="楷体_GB2312" w:eastAsia="楷体_GB2312" w:cs="Times New Roman"/>
                <w:kern w:val="2"/>
                <w:sz w:val="21"/>
              </w:rPr>
              <w:t>（包括师资队伍建设、制度建设、教学改革、实验室建设、人才培养主要成绩、特色工作等</w:t>
            </w:r>
            <w:r>
              <w:rPr>
                <w:rFonts w:hint="eastAsia" w:ascii="楷体_GB2312" w:hAnsi="宋体" w:eastAsia="楷体_GB2312"/>
                <w:lang w:eastAsia="zh-CN"/>
              </w:rPr>
              <w:t>，</w:t>
            </w:r>
            <w:r>
              <w:rPr>
                <w:rFonts w:hint="eastAsia" w:ascii="楷体_GB2312" w:hAnsi="宋体" w:eastAsia="楷体_GB2312"/>
                <w:lang w:val="en-US" w:eastAsia="zh-CN"/>
              </w:rPr>
              <w:t>500字以内</w:t>
            </w:r>
            <w:r>
              <w:rPr>
                <w:rFonts w:hint="eastAsia" w:ascii="楷体_GB2312" w:eastAsia="楷体_GB2312" w:cs="Times New Roman"/>
                <w:kern w:val="2"/>
                <w:sz w:val="21"/>
              </w:rPr>
              <w:t>）</w:t>
            </w:r>
          </w:p>
        </w:tc>
      </w:tr>
      <w:tr>
        <w:tblPrEx>
          <w:tblCellMar>
            <w:top w:w="15" w:type="dxa"/>
            <w:left w:w="15" w:type="dxa"/>
            <w:bottom w:w="15" w:type="dxa"/>
            <w:right w:w="15" w:type="dxa"/>
          </w:tblCellMar>
        </w:tblPrEx>
        <w:trPr>
          <w:trHeight w:val="3469" w:hRule="atLeast"/>
          <w:jc w:val="center"/>
        </w:trPr>
        <w:tc>
          <w:tcPr>
            <w:tcW w:w="129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kinsoku w:val="0"/>
              <w:overflowPunct w:val="0"/>
              <w:autoSpaceDE w:val="0"/>
              <w:autoSpaceDN w:val="0"/>
              <w:spacing w:before="180" w:after="180"/>
              <w:jc w:val="center"/>
              <w:rPr>
                <w:rFonts w:hint="eastAsia"/>
                <w:kern w:val="0"/>
                <w:sz w:val="24"/>
              </w:rPr>
            </w:pPr>
            <w:r>
              <w:rPr>
                <w:rFonts w:hint="eastAsia"/>
                <w:kern w:val="0"/>
                <w:sz w:val="24"/>
              </w:rPr>
              <w:t>教研室建设思路及规划</w:t>
            </w:r>
          </w:p>
        </w:tc>
        <w:tc>
          <w:tcPr>
            <w:tcW w:w="7882" w:type="dxa"/>
            <w:gridSpan w:val="4"/>
            <w:tcBorders>
              <w:top w:val="single" w:color="auto" w:sz="4" w:space="0"/>
              <w:left w:val="single" w:color="auto" w:sz="4" w:space="0"/>
              <w:bottom w:val="single" w:color="000000" w:sz="4" w:space="0"/>
              <w:right w:val="single" w:color="000000" w:sz="4" w:space="0"/>
            </w:tcBorders>
            <w:noWrap w:val="0"/>
            <w:vAlign w:val="top"/>
          </w:tcPr>
          <w:p>
            <w:pPr>
              <w:widowControl/>
              <w:kinsoku w:val="0"/>
              <w:overflowPunct w:val="0"/>
              <w:autoSpaceDE w:val="0"/>
              <w:autoSpaceDN w:val="0"/>
              <w:spacing w:before="180" w:after="180"/>
              <w:rPr>
                <w:rFonts w:hint="eastAsia" w:ascii="楷体_GB2312" w:eastAsia="楷体_GB2312" w:cs="Times New Roman"/>
                <w:kern w:val="2"/>
                <w:sz w:val="21"/>
              </w:rPr>
            </w:pPr>
            <w:r>
              <w:rPr>
                <w:rFonts w:hint="eastAsia" w:ascii="楷体_GB2312" w:eastAsia="楷体_GB2312" w:cs="Times New Roman"/>
                <w:kern w:val="2"/>
                <w:sz w:val="21"/>
              </w:rPr>
              <w:t>（包括制度建设、教师队伍建设、课程建设、教材建设、教学研究与改革、学术研究等规划</w:t>
            </w:r>
            <w:r>
              <w:rPr>
                <w:rFonts w:hint="eastAsia" w:ascii="楷体_GB2312" w:hAnsi="宋体" w:eastAsia="楷体_GB2312"/>
                <w:lang w:eastAsia="zh-CN"/>
              </w:rPr>
              <w:t>，</w:t>
            </w:r>
            <w:r>
              <w:rPr>
                <w:rFonts w:hint="eastAsia" w:ascii="楷体_GB2312" w:hAnsi="宋体" w:eastAsia="楷体_GB2312"/>
                <w:lang w:val="en-US" w:eastAsia="zh-CN"/>
              </w:rPr>
              <w:t>500字以内</w:t>
            </w:r>
            <w:r>
              <w:rPr>
                <w:rFonts w:hint="eastAsia" w:ascii="楷体_GB2312" w:eastAsia="楷体_GB2312" w:cs="Times New Roman"/>
                <w:kern w:val="2"/>
                <w:sz w:val="21"/>
              </w:rPr>
              <w:t>）</w:t>
            </w:r>
          </w:p>
        </w:tc>
      </w:tr>
      <w:tr>
        <w:tblPrEx>
          <w:tblCellMar>
            <w:top w:w="15" w:type="dxa"/>
            <w:left w:w="15" w:type="dxa"/>
            <w:bottom w:w="15" w:type="dxa"/>
            <w:right w:w="15" w:type="dxa"/>
          </w:tblCellMar>
        </w:tblPrEx>
        <w:trPr>
          <w:trHeight w:val="2032" w:hRule="atLeast"/>
          <w:jc w:val="center"/>
        </w:trPr>
        <w:tc>
          <w:tcPr>
            <w:tcW w:w="1297" w:type="dxa"/>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kinsoku w:val="0"/>
              <w:overflowPunct w:val="0"/>
              <w:autoSpaceDE w:val="0"/>
              <w:autoSpaceDN w:val="0"/>
              <w:spacing w:before="180" w:after="180"/>
              <w:jc w:val="center"/>
              <w:rPr>
                <w:kern w:val="0"/>
                <w:sz w:val="24"/>
              </w:rPr>
            </w:pPr>
            <w:r>
              <w:rPr>
                <w:rFonts w:hint="eastAsia" w:hAnsi="宋体"/>
                <w:kern w:val="0"/>
                <w:sz w:val="24"/>
              </w:rPr>
              <w:t>学院（部）</w:t>
            </w:r>
            <w:r>
              <w:rPr>
                <w:rFonts w:hAnsi="宋体"/>
                <w:kern w:val="0"/>
                <w:sz w:val="24"/>
              </w:rPr>
              <w:t>推荐意见</w:t>
            </w:r>
          </w:p>
        </w:tc>
        <w:tc>
          <w:tcPr>
            <w:tcW w:w="7882"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bottom"/>
          </w:tcPr>
          <w:p>
            <w:pPr>
              <w:widowControl/>
              <w:kinsoku w:val="0"/>
              <w:overflowPunct w:val="0"/>
              <w:autoSpaceDE w:val="0"/>
              <w:autoSpaceDN w:val="0"/>
              <w:spacing w:before="180" w:after="180"/>
              <w:jc w:val="center"/>
              <w:rPr>
                <w:rFonts w:hint="eastAsia"/>
                <w:kern w:val="0"/>
                <w:sz w:val="24"/>
              </w:rPr>
            </w:pPr>
          </w:p>
          <w:p>
            <w:pPr>
              <w:widowControl/>
              <w:kinsoku w:val="0"/>
              <w:overflowPunct w:val="0"/>
              <w:autoSpaceDE w:val="0"/>
              <w:autoSpaceDN w:val="0"/>
              <w:spacing w:before="180" w:after="180"/>
              <w:jc w:val="center"/>
              <w:rPr>
                <w:rFonts w:hint="eastAsia"/>
                <w:kern w:val="0"/>
                <w:sz w:val="24"/>
              </w:rPr>
            </w:pPr>
          </w:p>
          <w:p>
            <w:pPr>
              <w:widowControl/>
              <w:kinsoku w:val="0"/>
              <w:overflowPunct w:val="0"/>
              <w:autoSpaceDE w:val="0"/>
              <w:autoSpaceDN w:val="0"/>
              <w:spacing w:before="180" w:after="180"/>
              <w:jc w:val="center"/>
              <w:rPr>
                <w:rFonts w:hint="eastAsia"/>
                <w:kern w:val="0"/>
                <w:sz w:val="24"/>
              </w:rPr>
            </w:pPr>
          </w:p>
          <w:p>
            <w:pPr>
              <w:widowControl/>
              <w:kinsoku w:val="0"/>
              <w:overflowPunct w:val="0"/>
              <w:autoSpaceDE w:val="0"/>
              <w:autoSpaceDN w:val="0"/>
              <w:spacing w:before="180" w:after="180"/>
              <w:jc w:val="center"/>
              <w:rPr>
                <w:kern w:val="0"/>
                <w:sz w:val="24"/>
              </w:rPr>
            </w:pPr>
            <w:r>
              <w:rPr>
                <w:kern w:val="0"/>
                <w:sz w:val="24"/>
              </w:rPr>
              <w:t xml:space="preserve"> </w:t>
            </w:r>
            <w:r>
              <w:rPr>
                <w:rFonts w:hAnsi="宋体"/>
                <w:kern w:val="0"/>
                <w:sz w:val="24"/>
              </w:rPr>
              <w:t>（公章）</w:t>
            </w:r>
          </w:p>
          <w:p>
            <w:pPr>
              <w:widowControl/>
              <w:kinsoku w:val="0"/>
              <w:overflowPunct w:val="0"/>
              <w:autoSpaceDE w:val="0"/>
              <w:autoSpaceDN w:val="0"/>
              <w:spacing w:before="180" w:after="180"/>
              <w:jc w:val="center"/>
              <w:rPr>
                <w:kern w:val="0"/>
                <w:sz w:val="24"/>
              </w:rPr>
            </w:pPr>
            <w:r>
              <w:rPr>
                <w:kern w:val="0"/>
                <w:sz w:val="24"/>
              </w:rPr>
              <w:t xml:space="preserve">                         </w:t>
            </w:r>
            <w:r>
              <w:rPr>
                <w:rFonts w:hAnsi="宋体"/>
                <w:kern w:val="0"/>
                <w:sz w:val="24"/>
              </w:rPr>
              <w:t>负责人</w:t>
            </w:r>
            <w:r>
              <w:rPr>
                <w:rFonts w:hint="eastAsia"/>
                <w:kern w:val="0"/>
                <w:sz w:val="24"/>
              </w:rPr>
              <w:t>（</w:t>
            </w:r>
            <w:r>
              <w:rPr>
                <w:rFonts w:hAnsi="宋体"/>
                <w:kern w:val="0"/>
                <w:sz w:val="24"/>
              </w:rPr>
              <w:t>签名</w:t>
            </w:r>
            <w:r>
              <w:rPr>
                <w:rFonts w:hint="eastAsia"/>
                <w:kern w:val="0"/>
                <w:sz w:val="24"/>
              </w:rPr>
              <w:t>）</w:t>
            </w:r>
            <w:r>
              <w:rPr>
                <w:rFonts w:hAnsi="宋体"/>
                <w:kern w:val="0"/>
                <w:sz w:val="24"/>
              </w:rPr>
              <w:t>：</w:t>
            </w:r>
            <w:r>
              <w:rPr>
                <w:kern w:val="0"/>
                <w:sz w:val="24"/>
              </w:rPr>
              <w:t xml:space="preserve">          </w:t>
            </w:r>
            <w:r>
              <w:rPr>
                <w:rFonts w:hAnsi="宋体"/>
                <w:kern w:val="0"/>
                <w:sz w:val="24"/>
              </w:rPr>
              <w:t>年</w:t>
            </w:r>
            <w:r>
              <w:rPr>
                <w:kern w:val="0"/>
                <w:sz w:val="24"/>
              </w:rPr>
              <w:t xml:space="preserve">    </w:t>
            </w:r>
            <w:r>
              <w:rPr>
                <w:rFonts w:hAnsi="宋体"/>
                <w:kern w:val="0"/>
                <w:sz w:val="24"/>
              </w:rPr>
              <w:t>月</w:t>
            </w:r>
            <w:r>
              <w:rPr>
                <w:kern w:val="0"/>
                <w:sz w:val="24"/>
              </w:rPr>
              <w:t xml:space="preserve">    </w:t>
            </w:r>
            <w:r>
              <w:rPr>
                <w:rFonts w:hAnsi="宋体"/>
                <w:kern w:val="0"/>
                <w:sz w:val="24"/>
              </w:rPr>
              <w:t>日</w:t>
            </w:r>
          </w:p>
        </w:tc>
      </w:tr>
      <w:tr>
        <w:tblPrEx>
          <w:tblCellMar>
            <w:top w:w="15" w:type="dxa"/>
            <w:left w:w="15" w:type="dxa"/>
            <w:bottom w:w="15" w:type="dxa"/>
            <w:right w:w="15" w:type="dxa"/>
          </w:tblCellMar>
        </w:tblPrEx>
        <w:trPr>
          <w:trHeight w:val="2776" w:hRule="atLeast"/>
          <w:jc w:val="center"/>
        </w:trPr>
        <w:tc>
          <w:tcPr>
            <w:tcW w:w="1297" w:type="dxa"/>
            <w:tcBorders>
              <w:top w:val="nil"/>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kinsoku w:val="0"/>
              <w:overflowPunct w:val="0"/>
              <w:autoSpaceDE w:val="0"/>
              <w:autoSpaceDN w:val="0"/>
              <w:spacing w:before="180" w:after="180"/>
              <w:jc w:val="center"/>
              <w:rPr>
                <w:kern w:val="0"/>
                <w:sz w:val="24"/>
              </w:rPr>
            </w:pPr>
            <w:r>
              <w:rPr>
                <w:rFonts w:hint="eastAsia" w:hAnsi="宋体"/>
                <w:kern w:val="0"/>
                <w:sz w:val="24"/>
              </w:rPr>
              <w:t>学校</w:t>
            </w:r>
            <w:r>
              <w:rPr>
                <w:rFonts w:hAnsi="宋体"/>
                <w:kern w:val="0"/>
                <w:sz w:val="24"/>
              </w:rPr>
              <w:t>意见</w:t>
            </w:r>
          </w:p>
        </w:tc>
        <w:tc>
          <w:tcPr>
            <w:tcW w:w="7882" w:type="dxa"/>
            <w:gridSpan w:val="4"/>
            <w:tcBorders>
              <w:top w:val="nil"/>
              <w:left w:val="nil"/>
              <w:bottom w:val="single" w:color="000000" w:sz="4" w:space="0"/>
              <w:right w:val="single" w:color="000000" w:sz="4" w:space="0"/>
            </w:tcBorders>
            <w:noWrap w:val="0"/>
            <w:tcMar>
              <w:top w:w="0" w:type="dxa"/>
              <w:left w:w="108" w:type="dxa"/>
              <w:bottom w:w="0" w:type="dxa"/>
              <w:right w:w="108" w:type="dxa"/>
            </w:tcMar>
            <w:vAlign w:val="bottom"/>
          </w:tcPr>
          <w:p>
            <w:pPr>
              <w:widowControl/>
              <w:kinsoku w:val="0"/>
              <w:overflowPunct w:val="0"/>
              <w:autoSpaceDE w:val="0"/>
              <w:autoSpaceDN w:val="0"/>
              <w:spacing w:before="180" w:after="180"/>
              <w:jc w:val="center"/>
              <w:rPr>
                <w:rFonts w:hint="eastAsia" w:hAnsi="宋体"/>
                <w:kern w:val="0"/>
                <w:sz w:val="24"/>
              </w:rPr>
            </w:pPr>
          </w:p>
          <w:p>
            <w:pPr>
              <w:widowControl/>
              <w:kinsoku w:val="0"/>
              <w:overflowPunct w:val="0"/>
              <w:autoSpaceDE w:val="0"/>
              <w:autoSpaceDN w:val="0"/>
              <w:spacing w:before="180" w:after="180"/>
              <w:jc w:val="center"/>
              <w:rPr>
                <w:rFonts w:hint="eastAsia" w:hAnsi="宋体"/>
                <w:kern w:val="0"/>
                <w:sz w:val="24"/>
              </w:rPr>
            </w:pPr>
          </w:p>
          <w:p>
            <w:pPr>
              <w:widowControl/>
              <w:kinsoku w:val="0"/>
              <w:overflowPunct w:val="0"/>
              <w:autoSpaceDE w:val="0"/>
              <w:autoSpaceDN w:val="0"/>
              <w:spacing w:before="180" w:after="180"/>
              <w:jc w:val="center"/>
              <w:rPr>
                <w:kern w:val="0"/>
                <w:sz w:val="24"/>
              </w:rPr>
            </w:pPr>
            <w:r>
              <w:rPr>
                <w:rFonts w:hint="eastAsia" w:hAnsi="宋体"/>
                <w:kern w:val="0"/>
                <w:sz w:val="24"/>
                <w:lang w:val="en-US" w:eastAsia="zh-CN"/>
              </w:rPr>
              <w:t xml:space="preserve">             </w:t>
            </w:r>
            <w:r>
              <w:rPr>
                <w:rFonts w:hAnsi="宋体"/>
                <w:kern w:val="0"/>
                <w:sz w:val="24"/>
              </w:rPr>
              <w:t>（公章）</w:t>
            </w:r>
          </w:p>
          <w:p>
            <w:pPr>
              <w:widowControl/>
              <w:kinsoku w:val="0"/>
              <w:overflowPunct w:val="0"/>
              <w:autoSpaceDE w:val="0"/>
              <w:autoSpaceDN w:val="0"/>
              <w:spacing w:before="180" w:after="180"/>
              <w:jc w:val="center"/>
              <w:rPr>
                <w:kern w:val="0"/>
                <w:sz w:val="24"/>
              </w:rPr>
            </w:pPr>
            <w:r>
              <w:rPr>
                <w:kern w:val="0"/>
                <w:sz w:val="24"/>
              </w:rPr>
              <w:t xml:space="preserve">                                  </w:t>
            </w:r>
            <w:r>
              <w:rPr>
                <w:rFonts w:hAnsi="宋体"/>
                <w:kern w:val="0"/>
                <w:sz w:val="24"/>
              </w:rPr>
              <w:t>年</w:t>
            </w:r>
            <w:r>
              <w:rPr>
                <w:kern w:val="0"/>
                <w:sz w:val="24"/>
              </w:rPr>
              <w:t xml:space="preserve">    </w:t>
            </w:r>
            <w:r>
              <w:rPr>
                <w:rFonts w:hAnsi="宋体"/>
                <w:kern w:val="0"/>
                <w:sz w:val="24"/>
              </w:rPr>
              <w:t>月</w:t>
            </w:r>
            <w:r>
              <w:rPr>
                <w:kern w:val="0"/>
                <w:sz w:val="24"/>
              </w:rPr>
              <w:t xml:space="preserve">    </w:t>
            </w:r>
            <w:r>
              <w:rPr>
                <w:rFonts w:hAnsi="宋体"/>
                <w:kern w:val="0"/>
                <w:sz w:val="24"/>
              </w:rPr>
              <w:t>日</w:t>
            </w:r>
          </w:p>
        </w:tc>
      </w:tr>
    </w:tbl>
    <w:p>
      <w:pPr>
        <w:kinsoku w:val="0"/>
        <w:overflowPunct w:val="0"/>
        <w:autoSpaceDE w:val="0"/>
        <w:autoSpaceDN w:val="0"/>
      </w:pPr>
      <w:r>
        <w:rPr>
          <w:rFonts w:hint="eastAsia"/>
        </w:rPr>
        <w:t>备注：可加附页，本表双面打印。</w:t>
      </w:r>
    </w:p>
    <w:p>
      <w:pPr>
        <w:rPr>
          <w:rFonts w:ascii="黑体" w:hAnsi="黑体" w:eastAsia="黑体"/>
          <w:kern w:val="0"/>
          <w:sz w:val="28"/>
          <w:szCs w:val="28"/>
        </w:rPr>
      </w:pPr>
      <w:r>
        <w:rPr>
          <w:rFonts w:ascii="黑体" w:hAnsi="黑体" w:eastAsia="黑体"/>
          <w:kern w:val="0"/>
          <w:sz w:val="28"/>
          <w:szCs w:val="28"/>
        </w:rPr>
        <w:br w:type="page"/>
      </w:r>
    </w:p>
    <w:p>
      <w:pPr>
        <w:spacing w:line="480" w:lineRule="auto"/>
        <w:ind w:right="28"/>
        <w:jc w:val="left"/>
        <w:rPr>
          <w:rFonts w:hint="eastAsia" w:ascii="黑体" w:hAnsi="黑体" w:eastAsia="黑体"/>
          <w:kern w:val="0"/>
          <w:sz w:val="28"/>
          <w:szCs w:val="28"/>
          <w:lang w:eastAsia="zh-CN"/>
        </w:rPr>
      </w:pPr>
      <w:r>
        <w:rPr>
          <w:rFonts w:ascii="黑体" w:hAnsi="黑体" w:eastAsia="黑体"/>
          <w:kern w:val="0"/>
          <w:sz w:val="28"/>
          <w:szCs w:val="28"/>
        </w:rPr>
        <w:t>附件</w:t>
      </w:r>
      <w:r>
        <w:rPr>
          <w:rFonts w:hint="eastAsia" w:ascii="黑体" w:hAnsi="黑体" w:eastAsia="黑体"/>
          <w:kern w:val="0"/>
          <w:sz w:val="28"/>
          <w:szCs w:val="28"/>
          <w:lang w:val="en-US" w:eastAsia="zh-CN"/>
        </w:rPr>
        <w:t>5</w:t>
      </w:r>
    </w:p>
    <w:p>
      <w:pPr>
        <w:spacing w:line="338" w:lineRule="auto"/>
        <w:ind w:right="28"/>
        <w:jc w:val="center"/>
        <w:rPr>
          <w:rFonts w:hint="eastAsia" w:ascii="Times New Roman" w:hAnsi="Times New Roman" w:eastAsia="方正小标宋简体"/>
          <w:sz w:val="44"/>
          <w:szCs w:val="44"/>
        </w:rPr>
      </w:pPr>
    </w:p>
    <w:p>
      <w:pPr>
        <w:spacing w:line="338" w:lineRule="auto"/>
        <w:ind w:right="28"/>
        <w:jc w:val="center"/>
        <w:rPr>
          <w:rFonts w:ascii="Times New Roman" w:hAnsi="Times New Roman" w:eastAsia="方正小标宋简体"/>
          <w:sz w:val="44"/>
          <w:szCs w:val="44"/>
        </w:rPr>
      </w:pPr>
      <w:r>
        <w:rPr>
          <w:rFonts w:hint="eastAsia" w:ascii="Times New Roman" w:hAnsi="Times New Roman" w:eastAsia="方正小标宋简体"/>
          <w:sz w:val="44"/>
          <w:szCs w:val="44"/>
        </w:rPr>
        <w:t>西安科技大学优秀本科课程团队申报表</w:t>
      </w:r>
    </w:p>
    <w:p>
      <w:pPr>
        <w:spacing w:line="338" w:lineRule="auto"/>
        <w:ind w:right="28" w:firstLine="1280" w:firstLineChars="400"/>
        <w:rPr>
          <w:rFonts w:ascii="Times New Roman" w:hAnsi="Times New Roman" w:eastAsia="黑体"/>
          <w:sz w:val="32"/>
          <w:szCs w:val="36"/>
          <w:u w:val="single"/>
        </w:rPr>
      </w:pPr>
    </w:p>
    <w:p>
      <w:pPr>
        <w:spacing w:line="480" w:lineRule="auto"/>
        <w:ind w:right="28" w:firstLine="1280" w:firstLineChars="400"/>
        <w:rPr>
          <w:rFonts w:ascii="Times New Roman" w:hAnsi="Times New Roman" w:eastAsia="黑体"/>
          <w:sz w:val="32"/>
          <w:szCs w:val="36"/>
        </w:rPr>
      </w:pPr>
    </w:p>
    <w:p>
      <w:pPr>
        <w:spacing w:line="480" w:lineRule="auto"/>
        <w:ind w:right="28" w:firstLine="1280" w:firstLineChars="400"/>
        <w:rPr>
          <w:rFonts w:ascii="Times New Roman" w:hAnsi="Times New Roman" w:eastAsia="黑体"/>
          <w:sz w:val="32"/>
          <w:szCs w:val="36"/>
        </w:rPr>
      </w:pPr>
      <w:r>
        <w:rPr>
          <w:rFonts w:ascii="Times New Roman" w:hAnsi="Times New Roman" w:eastAsia="黑体"/>
          <w:sz w:val="32"/>
          <w:szCs w:val="36"/>
        </w:rPr>
        <w:t>课程名称：</w:t>
      </w:r>
    </w:p>
    <w:p>
      <w:pPr>
        <w:spacing w:line="480" w:lineRule="auto"/>
        <w:ind w:right="28" w:firstLine="1280" w:firstLineChars="400"/>
        <w:rPr>
          <w:rFonts w:ascii="Times New Roman" w:hAnsi="Times New Roman" w:eastAsia="黑体"/>
          <w:color w:val="FF0000"/>
          <w:sz w:val="32"/>
          <w:szCs w:val="36"/>
          <w:u w:val="single"/>
        </w:rPr>
      </w:pPr>
      <w:r>
        <w:rPr>
          <w:rFonts w:ascii="Times New Roman" w:hAnsi="Times New Roman" w:eastAsia="黑体"/>
          <w:color w:val="auto"/>
          <w:sz w:val="32"/>
          <w:szCs w:val="36"/>
        </w:rPr>
        <w:t>负</w:t>
      </w:r>
      <w:r>
        <w:rPr>
          <w:rFonts w:hint="eastAsia" w:ascii="Times New Roman" w:hAnsi="Times New Roman" w:eastAsia="黑体"/>
          <w:color w:val="auto"/>
          <w:sz w:val="32"/>
          <w:szCs w:val="36"/>
          <w:lang w:val="en-US" w:eastAsia="zh-CN"/>
        </w:rPr>
        <w:t xml:space="preserve"> </w:t>
      </w:r>
      <w:r>
        <w:rPr>
          <w:rFonts w:ascii="Times New Roman" w:hAnsi="Times New Roman" w:eastAsia="黑体"/>
          <w:color w:val="auto"/>
          <w:sz w:val="32"/>
          <w:szCs w:val="36"/>
        </w:rPr>
        <w:t>责</w:t>
      </w:r>
      <w:r>
        <w:rPr>
          <w:rFonts w:hint="eastAsia" w:ascii="Times New Roman" w:hAnsi="Times New Roman" w:eastAsia="黑体"/>
          <w:color w:val="auto"/>
          <w:sz w:val="32"/>
          <w:szCs w:val="36"/>
          <w:lang w:val="en-US" w:eastAsia="zh-CN"/>
        </w:rPr>
        <w:t xml:space="preserve"> </w:t>
      </w:r>
      <w:r>
        <w:rPr>
          <w:rFonts w:ascii="Times New Roman" w:hAnsi="Times New Roman" w:eastAsia="黑体"/>
          <w:color w:val="auto"/>
          <w:sz w:val="32"/>
          <w:szCs w:val="36"/>
        </w:rPr>
        <w:t>人：</w:t>
      </w:r>
    </w:p>
    <w:p>
      <w:pPr>
        <w:spacing w:line="480" w:lineRule="auto"/>
        <w:ind w:right="28" w:firstLine="1280" w:firstLineChars="400"/>
        <w:rPr>
          <w:rFonts w:ascii="Times New Roman" w:hAnsi="Times New Roman" w:eastAsia="黑体"/>
          <w:sz w:val="32"/>
          <w:szCs w:val="36"/>
        </w:rPr>
      </w:pPr>
      <w:r>
        <w:rPr>
          <w:rFonts w:ascii="Times New Roman" w:hAnsi="Times New Roman" w:eastAsia="黑体"/>
          <w:sz w:val="32"/>
          <w:szCs w:val="36"/>
        </w:rPr>
        <w:t>联系电话：</w:t>
      </w:r>
    </w:p>
    <w:p>
      <w:pPr>
        <w:spacing w:line="480" w:lineRule="auto"/>
        <w:ind w:right="28" w:firstLine="1280" w:firstLineChars="400"/>
        <w:rPr>
          <w:rFonts w:ascii="Times New Roman" w:hAnsi="Times New Roman" w:eastAsia="黑体"/>
          <w:sz w:val="32"/>
          <w:szCs w:val="36"/>
        </w:rPr>
      </w:pPr>
      <w:r>
        <w:rPr>
          <w:rFonts w:ascii="Times New Roman" w:hAnsi="Times New Roman" w:eastAsia="黑体"/>
          <w:sz w:val="32"/>
          <w:szCs w:val="36"/>
        </w:rPr>
        <w:t>申报学</w:t>
      </w:r>
      <w:r>
        <w:rPr>
          <w:rFonts w:hint="eastAsia" w:ascii="Times New Roman" w:hAnsi="Times New Roman" w:eastAsia="黑体"/>
          <w:sz w:val="32"/>
          <w:szCs w:val="36"/>
          <w:lang w:val="en-US" w:eastAsia="zh-CN"/>
        </w:rPr>
        <w:t>院（部）</w:t>
      </w:r>
      <w:r>
        <w:rPr>
          <w:rFonts w:ascii="Times New Roman" w:hAnsi="Times New Roman" w:eastAsia="黑体"/>
          <w:sz w:val="32"/>
          <w:szCs w:val="36"/>
        </w:rPr>
        <w:t>：</w:t>
      </w:r>
    </w:p>
    <w:p>
      <w:pPr>
        <w:spacing w:line="480" w:lineRule="auto"/>
        <w:ind w:right="28" w:firstLine="1280" w:firstLineChars="400"/>
        <w:rPr>
          <w:rFonts w:hint="eastAsia" w:ascii="Times New Roman" w:hAnsi="Times New Roman" w:eastAsia="黑体"/>
          <w:sz w:val="32"/>
          <w:szCs w:val="36"/>
          <w:u w:val="single"/>
        </w:rPr>
      </w:pPr>
    </w:p>
    <w:p>
      <w:pPr>
        <w:snapToGrid w:val="0"/>
        <w:spacing w:line="480" w:lineRule="auto"/>
        <w:ind w:firstLine="539"/>
        <w:jc w:val="center"/>
        <w:rPr>
          <w:rFonts w:ascii="Times New Roman" w:hAnsi="Times New Roman" w:eastAsia="黑体"/>
          <w:sz w:val="28"/>
        </w:rPr>
      </w:pPr>
    </w:p>
    <w:p>
      <w:pPr>
        <w:snapToGrid w:val="0"/>
        <w:spacing w:line="480" w:lineRule="auto"/>
        <w:ind w:firstLine="539"/>
        <w:jc w:val="center"/>
        <w:rPr>
          <w:rFonts w:ascii="Times New Roman" w:hAnsi="Times New Roman" w:eastAsia="黑体"/>
          <w:sz w:val="32"/>
          <w:szCs w:val="32"/>
        </w:rPr>
      </w:pPr>
    </w:p>
    <w:p>
      <w:pPr>
        <w:snapToGrid w:val="0"/>
        <w:spacing w:line="480" w:lineRule="auto"/>
        <w:ind w:firstLine="539"/>
        <w:jc w:val="center"/>
        <w:rPr>
          <w:rFonts w:ascii="Times New Roman" w:hAnsi="Times New Roman" w:eastAsia="黑体"/>
          <w:sz w:val="32"/>
          <w:szCs w:val="32"/>
        </w:rPr>
      </w:pPr>
    </w:p>
    <w:p>
      <w:pPr>
        <w:snapToGrid w:val="0"/>
        <w:spacing w:line="480" w:lineRule="auto"/>
        <w:ind w:firstLine="539"/>
        <w:jc w:val="center"/>
        <w:rPr>
          <w:rFonts w:hint="default" w:ascii="Times New Roman" w:hAnsi="Times New Roman" w:eastAsia="楷体_GB2312"/>
          <w:b/>
          <w:sz w:val="32"/>
          <w:szCs w:val="32"/>
          <w:lang w:val="en-US" w:eastAsia="zh-CN"/>
        </w:rPr>
      </w:pPr>
      <w:r>
        <w:rPr>
          <w:rFonts w:hint="eastAsia" w:ascii="Times New Roman" w:hAnsi="Times New Roman" w:eastAsia="楷体_GB2312"/>
          <w:b/>
          <w:sz w:val="32"/>
          <w:szCs w:val="32"/>
          <w:lang w:val="en-US" w:eastAsia="zh-CN"/>
        </w:rPr>
        <w:t>西安科技大学教务处 制</w:t>
      </w:r>
    </w:p>
    <w:p>
      <w:pPr>
        <w:rPr>
          <w:rFonts w:hint="eastAsia" w:ascii="Times New Roman" w:hAnsi="Times New Roman"/>
        </w:rPr>
      </w:pPr>
      <w:r>
        <w:rPr>
          <w:rFonts w:hint="eastAsia" w:ascii="Times New Roman" w:hAnsi="Times New Roman"/>
        </w:rPr>
        <w:br w:type="page"/>
      </w:r>
    </w:p>
    <w:p>
      <w:pPr>
        <w:numPr>
          <w:ilvl w:val="0"/>
          <w:numId w:val="1"/>
          <w:numberingChange w:id="0" w:author="Sky123.Org" w:date="2022-11-14T17:57:00Z" w:original="%1:1:37:、"/>
        </w:numPr>
        <w:rPr>
          <w:rFonts w:ascii="Times New Roman" w:hAnsi="Times New Roman"/>
          <w:sz w:val="24"/>
        </w:rPr>
      </w:pPr>
      <w:r>
        <w:rPr>
          <w:rFonts w:ascii="Times New Roman" w:hAnsi="Times New Roman"/>
          <w:sz w:val="24"/>
        </w:rPr>
        <w:t>课程基本信息</w:t>
      </w:r>
    </w:p>
    <w:tbl>
      <w:tblPr>
        <w:tblStyle w:val="6"/>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课程名称</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0"/>
                <w:sz w:val="24"/>
              </w:rPr>
            </w:pPr>
            <w:r>
              <w:rPr>
                <w:rFonts w:ascii="Times New Roman" w:hAnsi="Times New Roman"/>
                <w:kern w:val="0"/>
                <w:sz w:val="24"/>
              </w:rPr>
              <w:t>课程类型</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hint="eastAsia" w:ascii="宋体" w:hAnsi="宋体"/>
                <w:kern w:val="0"/>
                <w:sz w:val="24"/>
              </w:rPr>
              <w:t>○</w:t>
            </w:r>
            <w:r>
              <w:rPr>
                <w:rFonts w:ascii="Times New Roman" w:hAnsi="Times New Roman"/>
                <w:kern w:val="0"/>
                <w:sz w:val="24"/>
              </w:rPr>
              <w:t xml:space="preserve">公共基础课程 </w:t>
            </w:r>
            <w:r>
              <w:rPr>
                <w:rFonts w:ascii="宋体" w:hAnsi="宋体"/>
                <w:kern w:val="0"/>
                <w:sz w:val="24"/>
              </w:rPr>
              <w:t xml:space="preserve"> </w:t>
            </w:r>
            <w:r>
              <w:rPr>
                <w:rFonts w:hint="eastAsia" w:ascii="宋体" w:hAnsi="宋体"/>
                <w:kern w:val="0"/>
                <w:sz w:val="24"/>
              </w:rPr>
              <w:t>○</w:t>
            </w:r>
            <w:r>
              <w:rPr>
                <w:rFonts w:ascii="Times New Roman" w:hAnsi="Times New Roman"/>
                <w:kern w:val="0"/>
                <w:sz w:val="24"/>
              </w:rPr>
              <w:t>专业教育课程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所属学科门类代码</w:t>
            </w:r>
          </w:p>
        </w:tc>
        <w:tc>
          <w:tcPr>
            <w:tcW w:w="64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hint="eastAsia" w:ascii="Times New Roman" w:hAnsi="Times New Roman" w:cs="仿宋_GB2312"/>
                <w:kern w:val="0"/>
                <w:sz w:val="24"/>
              </w:rPr>
              <w:t>专业类代码</w:t>
            </w:r>
          </w:p>
        </w:tc>
        <w:tc>
          <w:tcPr>
            <w:tcW w:w="64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0"/>
                <w:sz w:val="24"/>
              </w:rPr>
            </w:pPr>
            <w:r>
              <w:rPr>
                <w:rFonts w:ascii="Times New Roman" w:hAnsi="Times New Roman"/>
                <w:kern w:val="0"/>
                <w:sz w:val="24"/>
              </w:rPr>
              <w:t>课程性质</w:t>
            </w:r>
          </w:p>
        </w:tc>
        <w:tc>
          <w:tcPr>
            <w:tcW w:w="64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hint="eastAsia" w:ascii="宋体" w:hAnsi="宋体"/>
                <w:kern w:val="0"/>
                <w:sz w:val="24"/>
              </w:rPr>
              <w:t>○</w:t>
            </w:r>
            <w:r>
              <w:rPr>
                <w:rFonts w:ascii="Times New Roman" w:hAnsi="Times New Roman"/>
                <w:kern w:val="0"/>
                <w:sz w:val="24"/>
              </w:rPr>
              <w:t xml:space="preserve">必修 </w:t>
            </w:r>
            <w:r>
              <w:rPr>
                <w:rFonts w:ascii="宋体" w:hAnsi="宋体"/>
                <w:kern w:val="0"/>
                <w:sz w:val="24"/>
              </w:rPr>
              <w:t xml:space="preserve"> </w:t>
            </w:r>
            <w:r>
              <w:rPr>
                <w:rFonts w:hint="eastAsia" w:ascii="宋体" w:hAnsi="宋体"/>
                <w:kern w:val="0"/>
                <w:sz w:val="24"/>
              </w:rPr>
              <w:t>○</w:t>
            </w:r>
            <w:r>
              <w:rPr>
                <w:rFonts w:ascii="Times New Roman" w:hAnsi="Times New Roman"/>
                <w:kern w:val="0"/>
                <w:sz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开课年级</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学    时</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学    分</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kern w:val="0"/>
                <w:sz w:val="24"/>
                <w:lang w:eastAsia="zh-CN"/>
              </w:rPr>
            </w:pPr>
            <w:r>
              <w:rPr>
                <w:rFonts w:hint="eastAsia" w:ascii="Times New Roman" w:hAnsi="Times New Roman"/>
                <w:kern w:val="0"/>
                <w:sz w:val="24"/>
                <w:lang w:val="en-US" w:eastAsia="zh-CN"/>
              </w:rPr>
              <w:t>2023年</w:t>
            </w:r>
            <w:r>
              <w:rPr>
                <w:rFonts w:ascii="Times New Roman" w:hAnsi="Times New Roman"/>
                <w:kern w:val="0"/>
                <w:sz w:val="24"/>
              </w:rPr>
              <w:t>开课</w:t>
            </w:r>
            <w:r>
              <w:rPr>
                <w:rFonts w:hint="eastAsia" w:ascii="Times New Roman" w:hAnsi="Times New Roman"/>
                <w:kern w:val="0"/>
                <w:sz w:val="24"/>
                <w:lang w:val="en-US" w:eastAsia="zh-CN"/>
              </w:rPr>
              <w:t>情况</w:t>
            </w:r>
          </w:p>
        </w:tc>
        <w:tc>
          <w:tcPr>
            <w:tcW w:w="6469"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Times New Roman" w:hAnsi="Times New Roman" w:eastAsiaTheme="minorEastAsia"/>
                <w:kern w:val="0"/>
                <w:sz w:val="24"/>
                <w:lang w:eastAsia="zh-CN"/>
              </w:rPr>
            </w:pPr>
            <w:r>
              <w:rPr>
                <w:rFonts w:hint="eastAsia" w:ascii="Times New Roman" w:hAnsi="Times New Roman"/>
                <w:kern w:val="0"/>
                <w:sz w:val="24"/>
                <w:lang w:eastAsia="zh-CN"/>
              </w:rPr>
              <w:t>（</w:t>
            </w:r>
            <w:r>
              <w:rPr>
                <w:rFonts w:hint="eastAsia" w:ascii="Times New Roman" w:hAnsi="Times New Roman"/>
                <w:kern w:val="0"/>
                <w:sz w:val="24"/>
                <w:lang w:val="en-US" w:eastAsia="zh-CN"/>
              </w:rPr>
              <w:t>学年学期、授课教师、授课年级班级、学生人数等</w:t>
            </w:r>
            <w:r>
              <w:rPr>
                <w:rFonts w:hint="eastAsia" w:ascii="Times New Roman" w:hAnsi="Times New Roman"/>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kern w:val="0"/>
                <w:sz w:val="24"/>
                <w:lang w:val="en-US" w:eastAsia="zh-CN"/>
              </w:rPr>
            </w:pPr>
            <w:r>
              <w:rPr>
                <w:rFonts w:hint="eastAsia" w:ascii="Times New Roman" w:hAnsi="Times New Roman"/>
                <w:kern w:val="0"/>
                <w:sz w:val="24"/>
                <w:lang w:val="en-US" w:eastAsia="zh-CN"/>
              </w:rPr>
              <w:t>最近一期课程</w:t>
            </w:r>
          </w:p>
          <w:p>
            <w:pPr>
              <w:jc w:val="center"/>
              <w:rPr>
                <w:rFonts w:hint="default" w:ascii="Times New Roman" w:hAnsi="Times New Roman"/>
                <w:kern w:val="0"/>
                <w:sz w:val="24"/>
                <w:lang w:val="en-US" w:eastAsia="zh-CN"/>
              </w:rPr>
            </w:pPr>
            <w:r>
              <w:rPr>
                <w:rFonts w:hint="eastAsia" w:ascii="Times New Roman" w:hAnsi="Times New Roman"/>
                <w:kern w:val="0"/>
                <w:sz w:val="24"/>
                <w:lang w:val="en-US" w:eastAsia="zh-CN"/>
              </w:rPr>
              <w:t>学评教成绩</w:t>
            </w:r>
          </w:p>
        </w:tc>
        <w:tc>
          <w:tcPr>
            <w:tcW w:w="6469"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Times New Roman" w:hAnsi="Times New Roman"/>
                <w:kern w:val="0"/>
                <w:sz w:val="24"/>
                <w:lang w:eastAsia="zh-CN"/>
              </w:rPr>
            </w:pPr>
          </w:p>
        </w:tc>
      </w:tr>
    </w:tbl>
    <w:p>
      <w:pPr>
        <w:rPr>
          <w:rFonts w:ascii="Times New Roman" w:hAnsi="Times New Roman"/>
          <w:sz w:val="24"/>
        </w:rPr>
      </w:pPr>
    </w:p>
    <w:p>
      <w:pPr>
        <w:numPr>
          <w:ilvl w:val="0"/>
          <w:numId w:val="1"/>
          <w:numberingChange w:id="1" w:author="Sky123.Org" w:date="2022-11-14T17:57:00Z" w:original="%1:2:37:、"/>
        </w:numPr>
        <w:rPr>
          <w:rFonts w:ascii="Times New Roman" w:hAnsi="Times New Roman"/>
          <w:sz w:val="24"/>
        </w:rPr>
      </w:pPr>
      <w:r>
        <w:rPr>
          <w:rFonts w:hint="eastAsia" w:ascii="Times New Roman" w:hAnsi="Times New Roman"/>
          <w:sz w:val="24"/>
          <w:lang w:val="en-US" w:eastAsia="zh-CN"/>
        </w:rPr>
        <w:t>课程团队</w:t>
      </w:r>
      <w:r>
        <w:rPr>
          <w:rFonts w:ascii="Times New Roman" w:hAnsi="Times New Roman"/>
          <w:sz w:val="24"/>
        </w:rPr>
        <w:t>基本情况</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49"/>
        <w:gridCol w:w="825"/>
        <w:gridCol w:w="712"/>
        <w:gridCol w:w="725"/>
        <w:gridCol w:w="825"/>
        <w:gridCol w:w="813"/>
        <w:gridCol w:w="837"/>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9085" w:type="dxa"/>
            <w:gridSpan w:val="9"/>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课程团队主要成员</w:t>
            </w:r>
          </w:p>
          <w:p>
            <w:pPr>
              <w:jc w:val="center"/>
              <w:rPr>
                <w:rFonts w:ascii="Times New Roman" w:hAnsi="Times New Roman"/>
                <w:kern w:val="0"/>
                <w:sz w:val="24"/>
              </w:rPr>
            </w:pPr>
            <w:r>
              <w:rPr>
                <w:rFonts w:ascii="Times New Roman" w:hAnsi="Times New Roman"/>
                <w:kern w:val="0"/>
                <w:sz w:val="24"/>
              </w:rPr>
              <w:t>（序号1为课程负责人）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序号</w:t>
            </w:r>
          </w:p>
        </w:tc>
        <w:tc>
          <w:tcPr>
            <w:tcW w:w="7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姓名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kern w:val="0"/>
                <w:sz w:val="24"/>
              </w:rPr>
            </w:pPr>
            <w:r>
              <w:rPr>
                <w:rFonts w:ascii="Times New Roman" w:hAnsi="Times New Roman"/>
                <w:kern w:val="0"/>
                <w:sz w:val="24"/>
              </w:rPr>
              <w:t>院系/</w:t>
            </w:r>
          </w:p>
          <w:p>
            <w:pPr>
              <w:snapToGrid w:val="0"/>
              <w:rPr>
                <w:rFonts w:ascii="Times New Roman" w:hAnsi="Times New Roman"/>
                <w:kern w:val="0"/>
                <w:sz w:val="24"/>
              </w:rPr>
            </w:pPr>
            <w:r>
              <w:rPr>
                <w:rFonts w:ascii="Times New Roman" w:hAnsi="Times New Roman"/>
                <w:kern w:val="0"/>
                <w:sz w:val="24"/>
              </w:rPr>
              <w:t>部门</w:t>
            </w:r>
          </w:p>
        </w:tc>
        <w:tc>
          <w:tcPr>
            <w:tcW w:w="7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出生</w:t>
            </w:r>
          </w:p>
          <w:p>
            <w:pPr>
              <w:snapToGrid w:val="0"/>
              <w:jc w:val="center"/>
              <w:rPr>
                <w:rFonts w:ascii="Times New Roman" w:hAnsi="Times New Roman"/>
                <w:kern w:val="0"/>
                <w:sz w:val="24"/>
              </w:rPr>
            </w:pPr>
            <w:r>
              <w:rPr>
                <w:rFonts w:ascii="Times New Roman" w:hAnsi="Times New Roman"/>
                <w:kern w:val="0"/>
                <w:sz w:val="24"/>
              </w:rPr>
              <w:t>年月</w:t>
            </w:r>
          </w:p>
        </w:tc>
        <w:tc>
          <w:tcPr>
            <w:tcW w:w="7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职务</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职称</w:t>
            </w:r>
          </w:p>
        </w:tc>
        <w:tc>
          <w:tcPr>
            <w:tcW w:w="8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手机号码</w:t>
            </w:r>
          </w:p>
        </w:tc>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电子</w:t>
            </w:r>
          </w:p>
          <w:p>
            <w:pPr>
              <w:snapToGrid w:val="0"/>
              <w:jc w:val="center"/>
              <w:rPr>
                <w:rFonts w:ascii="Times New Roman" w:hAnsi="Times New Roman"/>
                <w:kern w:val="0"/>
                <w:sz w:val="24"/>
              </w:rPr>
            </w:pPr>
            <w:r>
              <w:rPr>
                <w:rFonts w:ascii="Times New Roman" w:hAnsi="Times New Roman"/>
                <w:kern w:val="0"/>
                <w:sz w:val="24"/>
              </w:rPr>
              <w:t>邮箱</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1</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2</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3</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4</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5</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6</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7</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8</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bl>
    <w:p>
      <w:pPr>
        <w:rPr>
          <w:rFonts w:hint="eastAsia" w:ascii="Times New Roman" w:hAnsi="Times New Roman"/>
          <w:sz w:val="24"/>
        </w:rPr>
      </w:pPr>
    </w:p>
    <w:p>
      <w:pPr>
        <w:numPr>
          <w:ilvl w:val="0"/>
          <w:numId w:val="0"/>
        </w:numPr>
        <w:ind w:leftChars="0"/>
        <w:rPr>
          <w:rFonts w:ascii="Times New Roman" w:hAnsi="Times New Roman"/>
          <w:sz w:val="24"/>
        </w:rPr>
      </w:pPr>
      <w:r>
        <w:rPr>
          <w:rFonts w:hint="eastAsia" w:ascii="Times New Roman" w:hAnsi="Times New Roman"/>
          <w:sz w:val="24"/>
        </w:rPr>
        <w:t>三、</w:t>
      </w:r>
      <w:r>
        <w:rPr>
          <w:rFonts w:ascii="Times New Roman" w:hAnsi="Times New Roman"/>
          <w:sz w:val="24"/>
        </w:rPr>
        <w:t>课程总体设计情况</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lang w:val="en-US" w:eastAsia="zh-CN"/>
              </w:rPr>
              <w:t>包括完善课程教学大纲、课程教学设计，围绕课程目标创新课堂教学改革，实施多元化评价、团队定期开展教学研讨</w:t>
            </w:r>
            <w:r>
              <w:rPr>
                <w:rFonts w:ascii="Times New Roman" w:hAnsi="Times New Roman"/>
                <w:kern w:val="0"/>
                <w:sz w:val="24"/>
              </w:rPr>
              <w:t>等情况。</w:t>
            </w:r>
            <w:r>
              <w:rPr>
                <w:rFonts w:hint="eastAsia" w:ascii="Times New Roman" w:hAnsi="Times New Roman"/>
                <w:kern w:val="0"/>
                <w:sz w:val="24"/>
                <w:lang w:val="en-US" w:eastAsia="zh-CN"/>
              </w:rPr>
              <w:t>6</w:t>
            </w:r>
            <w:r>
              <w:rPr>
                <w:rFonts w:ascii="Times New Roman" w:hAnsi="Times New Roman"/>
                <w:kern w:val="0"/>
                <w:sz w:val="24"/>
              </w:rPr>
              <w:t>00字以内）</w:t>
            </w:r>
          </w:p>
          <w:p>
            <w:pPr>
              <w:rPr>
                <w:rFonts w:ascii="Times New Roman" w:hAnsi="Times New Roman"/>
                <w:kern w:val="0"/>
                <w:sz w:val="24"/>
              </w:rPr>
            </w:pPr>
          </w:p>
          <w:p>
            <w:pPr>
              <w:rPr>
                <w:rFonts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tc>
      </w:tr>
    </w:tbl>
    <w:p>
      <w:pPr>
        <w:numPr>
          <w:ilvl w:val="0"/>
          <w:numId w:val="2"/>
        </w:numPr>
        <w:rPr>
          <w:rFonts w:ascii="Times New Roman" w:hAnsi="Times New Roman"/>
          <w:sz w:val="24"/>
        </w:rPr>
      </w:pPr>
      <w:r>
        <w:rPr>
          <w:rFonts w:ascii="Times New Roman" w:hAnsi="Times New Roman"/>
          <w:sz w:val="24"/>
        </w:rPr>
        <w:t>课程</w:t>
      </w:r>
      <w:r>
        <w:rPr>
          <w:rFonts w:hint="eastAsia" w:ascii="Times New Roman" w:hAnsi="Times New Roman"/>
          <w:sz w:val="24"/>
          <w:lang w:val="en-US" w:eastAsia="zh-CN"/>
        </w:rPr>
        <w:t>建设情况</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建设校级以上一流课程</w:t>
            </w:r>
            <w:r>
              <w:rPr>
                <w:rFonts w:hint="eastAsia" w:ascii="Times New Roman" w:hAnsi="Times New Roman"/>
                <w:kern w:val="0"/>
                <w:sz w:val="24"/>
                <w:lang w:val="en-US" w:eastAsia="zh-CN"/>
              </w:rPr>
              <w:t>或</w:t>
            </w:r>
            <w:r>
              <w:rPr>
                <w:rFonts w:hint="eastAsia" w:ascii="Times New Roman" w:hAnsi="Times New Roman"/>
                <w:kern w:val="0"/>
                <w:sz w:val="24"/>
              </w:rPr>
              <w:t>课程思政示范课</w:t>
            </w:r>
            <w:r>
              <w:rPr>
                <w:rFonts w:hint="eastAsia" w:ascii="Times New Roman" w:hAnsi="Times New Roman"/>
                <w:kern w:val="0"/>
                <w:sz w:val="24"/>
                <w:lang w:val="en-US" w:eastAsia="zh-CN"/>
              </w:rPr>
              <w:t>情况、开发建设慕课、SPOC或微课等教学资源情况</w:t>
            </w:r>
            <w:r>
              <w:rPr>
                <w:rFonts w:ascii="Times New Roman" w:hAnsi="Times New Roman"/>
                <w:kern w:val="0"/>
                <w:sz w:val="24"/>
              </w:rPr>
              <w:t>。</w:t>
            </w:r>
            <w:r>
              <w:rPr>
                <w:rFonts w:hint="eastAsia" w:ascii="Times New Roman" w:hAnsi="Times New Roman"/>
                <w:kern w:val="0"/>
                <w:sz w:val="24"/>
                <w:lang w:val="en-US" w:eastAsia="zh-CN"/>
              </w:rPr>
              <w:t>3</w:t>
            </w:r>
            <w:r>
              <w:rPr>
                <w:rFonts w:ascii="Times New Roman" w:hAnsi="Times New Roman"/>
                <w:kern w:val="0"/>
                <w:sz w:val="24"/>
              </w:rPr>
              <w:t>00字以内）</w:t>
            </w: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tc>
      </w:tr>
    </w:tbl>
    <w:p>
      <w:pPr>
        <w:jc w:val="left"/>
        <w:rPr>
          <w:rFonts w:hint="eastAsia" w:ascii="Times New Roman" w:hAnsi="Times New Roman"/>
          <w:kern w:val="0"/>
          <w:sz w:val="24"/>
        </w:rPr>
      </w:pPr>
    </w:p>
    <w:p>
      <w:pPr>
        <w:jc w:val="left"/>
        <w:rPr>
          <w:rFonts w:hint="default" w:ascii="Times New Roman" w:hAnsi="Times New Roman" w:eastAsiaTheme="minorEastAsia"/>
          <w:kern w:val="0"/>
          <w:sz w:val="24"/>
          <w:lang w:val="en-US" w:eastAsia="zh-CN"/>
        </w:rPr>
      </w:pPr>
      <w:r>
        <w:rPr>
          <w:rFonts w:hint="eastAsia" w:ascii="Times New Roman" w:hAnsi="Times New Roman"/>
          <w:kern w:val="0"/>
          <w:sz w:val="24"/>
          <w:lang w:val="en-US" w:eastAsia="zh-CN"/>
        </w:rPr>
        <w:t>五</w:t>
      </w:r>
      <w:r>
        <w:rPr>
          <w:rFonts w:hint="eastAsia" w:ascii="Times New Roman" w:hAnsi="Times New Roman"/>
          <w:kern w:val="0"/>
          <w:sz w:val="24"/>
        </w:rPr>
        <w:t>、</w:t>
      </w:r>
      <w:r>
        <w:rPr>
          <w:rFonts w:hint="eastAsia" w:ascii="Times New Roman" w:hAnsi="Times New Roman"/>
          <w:kern w:val="0"/>
          <w:sz w:val="24"/>
          <w:lang w:val="en-US" w:eastAsia="zh-CN"/>
        </w:rPr>
        <w:t>课程团队教学项目建设情况</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rPr>
                <w:rFonts w:hint="eastAsia" w:ascii="Times New Roman" w:hAnsi="Times New Roman"/>
                <w:kern w:val="0"/>
                <w:sz w:val="24"/>
              </w:rPr>
            </w:pPr>
            <w:r>
              <w:rPr>
                <w:rFonts w:ascii="Times New Roman" w:hAnsi="Times New Roman"/>
                <w:kern w:val="0"/>
                <w:sz w:val="24"/>
              </w:rPr>
              <w:t>（</w:t>
            </w:r>
            <w:r>
              <w:rPr>
                <w:rFonts w:hint="eastAsia" w:ascii="Times New Roman" w:hAnsi="Times New Roman"/>
                <w:kern w:val="0"/>
                <w:sz w:val="24"/>
                <w:lang w:val="en-US" w:eastAsia="zh-CN"/>
              </w:rPr>
              <w:t>课程团队成员编写教材，参加各级各类教师教学竞赛，</w:t>
            </w:r>
            <w:r>
              <w:rPr>
                <w:rFonts w:hint="eastAsia" w:ascii="Times New Roman" w:hAnsi="Times New Roman"/>
                <w:kern w:val="0"/>
                <w:sz w:val="24"/>
              </w:rPr>
              <w:t>申报校级以上教改项目和教学成果奖，发表专业建设和课程改革教改论文</w:t>
            </w:r>
            <w:r>
              <w:rPr>
                <w:rFonts w:ascii="Times New Roman" w:hAnsi="Times New Roman"/>
                <w:kern w:val="0"/>
                <w:sz w:val="24"/>
              </w:rPr>
              <w:t>等情况。</w:t>
            </w:r>
            <w:r>
              <w:rPr>
                <w:rFonts w:hint="eastAsia" w:ascii="Times New Roman" w:hAnsi="Times New Roman"/>
                <w:kern w:val="0"/>
                <w:sz w:val="24"/>
                <w:lang w:val="en-US" w:eastAsia="zh-CN"/>
              </w:rPr>
              <w:t>4</w:t>
            </w:r>
            <w:r>
              <w:rPr>
                <w:rFonts w:ascii="Times New Roman" w:hAnsi="Times New Roman"/>
                <w:kern w:val="0"/>
                <w:sz w:val="24"/>
              </w:rPr>
              <w:t>00字以内）</w:t>
            </w: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tc>
      </w:tr>
    </w:tbl>
    <w:p>
      <w:pPr>
        <w:jc w:val="left"/>
        <w:rPr>
          <w:rFonts w:hint="eastAsia" w:ascii="Times New Roman" w:hAnsi="Times New Roman"/>
          <w:kern w:val="0"/>
          <w:sz w:val="24"/>
        </w:rPr>
      </w:pPr>
    </w:p>
    <w:p>
      <w:pPr>
        <w:jc w:val="left"/>
        <w:rPr>
          <w:rFonts w:ascii="Times New Roman" w:hAnsi="Times New Roman"/>
          <w:kern w:val="0"/>
          <w:sz w:val="24"/>
        </w:rPr>
      </w:pPr>
      <w:r>
        <w:rPr>
          <w:rFonts w:hint="eastAsia" w:ascii="Times New Roman" w:hAnsi="Times New Roman"/>
          <w:kern w:val="0"/>
          <w:sz w:val="24"/>
          <w:lang w:val="en-US" w:eastAsia="zh-CN"/>
        </w:rPr>
        <w:t>六</w:t>
      </w:r>
      <w:r>
        <w:rPr>
          <w:rFonts w:hint="eastAsia" w:ascii="Times New Roman" w:hAnsi="Times New Roman"/>
          <w:kern w:val="0"/>
          <w:sz w:val="24"/>
        </w:rPr>
        <w:t>、</w:t>
      </w:r>
      <w:r>
        <w:rPr>
          <w:rFonts w:ascii="Times New Roman" w:hAnsi="Times New Roman"/>
          <w:kern w:val="0"/>
          <w:sz w:val="24"/>
        </w:rPr>
        <w:t>课程</w:t>
      </w:r>
      <w:r>
        <w:rPr>
          <w:rFonts w:hint="eastAsia" w:ascii="Times New Roman" w:hAnsi="Times New Roman"/>
          <w:kern w:val="0"/>
          <w:sz w:val="24"/>
          <w:lang w:val="en-US" w:eastAsia="zh-CN"/>
        </w:rPr>
        <w:t>团队</w:t>
      </w:r>
      <w:r>
        <w:rPr>
          <w:rFonts w:ascii="Times New Roman" w:hAnsi="Times New Roman"/>
          <w:kern w:val="0"/>
          <w:sz w:val="24"/>
        </w:rPr>
        <w:t>建设计划</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909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color w:val="auto"/>
                <w:kern w:val="0"/>
                <w:sz w:val="24"/>
              </w:rPr>
            </w:pPr>
            <w:r>
              <w:rPr>
                <w:rFonts w:ascii="Times New Roman" w:hAnsi="Times New Roman"/>
                <w:color w:val="auto"/>
                <w:kern w:val="0"/>
                <w:sz w:val="24"/>
              </w:rPr>
              <w:t>（概述今后</w:t>
            </w:r>
            <w:r>
              <w:rPr>
                <w:rFonts w:hint="eastAsia" w:ascii="Times New Roman" w:hAnsi="Times New Roman"/>
                <w:color w:val="auto"/>
                <w:kern w:val="0"/>
                <w:sz w:val="24"/>
                <w:lang w:val="en-US" w:eastAsia="zh-CN"/>
              </w:rPr>
              <w:t>3</w:t>
            </w:r>
            <w:r>
              <w:rPr>
                <w:rFonts w:ascii="Times New Roman" w:hAnsi="Times New Roman"/>
                <w:color w:val="auto"/>
                <w:kern w:val="0"/>
                <w:sz w:val="24"/>
              </w:rPr>
              <w:t>年课程</w:t>
            </w:r>
            <w:r>
              <w:rPr>
                <w:rFonts w:hint="eastAsia" w:ascii="Times New Roman" w:hAnsi="Times New Roman"/>
                <w:color w:val="auto"/>
                <w:kern w:val="0"/>
                <w:sz w:val="24"/>
                <w:lang w:val="en-US" w:eastAsia="zh-CN"/>
              </w:rPr>
              <w:t>团队</w:t>
            </w:r>
            <w:r>
              <w:rPr>
                <w:rFonts w:ascii="Times New Roman" w:hAnsi="Times New Roman"/>
                <w:color w:val="auto"/>
                <w:kern w:val="0"/>
                <w:sz w:val="24"/>
              </w:rPr>
              <w:t>在课程</w:t>
            </w:r>
            <w:r>
              <w:rPr>
                <w:rFonts w:hint="eastAsia" w:ascii="Times New Roman" w:hAnsi="Times New Roman"/>
                <w:color w:val="auto"/>
                <w:kern w:val="0"/>
                <w:sz w:val="24"/>
                <w:lang w:val="en-US" w:eastAsia="zh-CN"/>
              </w:rPr>
              <w:t>建设</w:t>
            </w:r>
            <w:r>
              <w:rPr>
                <w:rFonts w:ascii="Times New Roman" w:hAnsi="Times New Roman"/>
                <w:color w:val="auto"/>
                <w:kern w:val="0"/>
                <w:sz w:val="24"/>
              </w:rPr>
              <w:t>方面的持续建设计划、需要进一步解决的问题、主要改进措施、支持保障措施等。</w:t>
            </w:r>
            <w:r>
              <w:rPr>
                <w:rFonts w:hint="eastAsia" w:ascii="Times New Roman" w:hAnsi="Times New Roman"/>
                <w:color w:val="auto"/>
                <w:kern w:val="0"/>
                <w:sz w:val="24"/>
                <w:lang w:val="en-US" w:eastAsia="zh-CN"/>
              </w:rPr>
              <w:t>4</w:t>
            </w:r>
            <w:r>
              <w:rPr>
                <w:rFonts w:ascii="Times New Roman" w:hAnsi="Times New Roman"/>
                <w:color w:val="auto"/>
                <w:kern w:val="0"/>
                <w:sz w:val="24"/>
              </w:rPr>
              <w:t>00字以内）</w:t>
            </w:r>
          </w:p>
          <w:p>
            <w:pPr>
              <w:jc w:val="left"/>
              <w:rPr>
                <w:rFonts w:ascii="Times New Roman" w:hAnsi="Times New Roman"/>
                <w:color w:val="auto"/>
                <w:kern w:val="0"/>
                <w:sz w:val="24"/>
              </w:rPr>
            </w:pPr>
          </w:p>
          <w:p>
            <w:pPr>
              <w:jc w:val="left"/>
              <w:rPr>
                <w:rFonts w:hint="eastAsia" w:ascii="Times New Roman" w:hAnsi="Times New Roman"/>
                <w:color w:val="auto"/>
                <w:kern w:val="0"/>
                <w:sz w:val="24"/>
              </w:rPr>
            </w:pPr>
          </w:p>
          <w:p>
            <w:pPr>
              <w:jc w:val="left"/>
              <w:rPr>
                <w:rFonts w:hint="eastAsia" w:ascii="Times New Roman" w:hAnsi="Times New Roman"/>
                <w:color w:val="auto"/>
                <w:kern w:val="0"/>
                <w:sz w:val="24"/>
              </w:rPr>
            </w:pPr>
          </w:p>
          <w:p>
            <w:pPr>
              <w:jc w:val="left"/>
              <w:rPr>
                <w:rFonts w:hint="eastAsia" w:ascii="Times New Roman" w:hAnsi="Times New Roman"/>
                <w:color w:val="auto"/>
                <w:kern w:val="0"/>
                <w:sz w:val="24"/>
              </w:rPr>
            </w:pPr>
          </w:p>
          <w:p>
            <w:pPr>
              <w:jc w:val="left"/>
              <w:rPr>
                <w:rFonts w:hint="eastAsia" w:ascii="Times New Roman" w:hAnsi="Times New Roman"/>
                <w:color w:val="auto"/>
                <w:kern w:val="0"/>
                <w:sz w:val="24"/>
              </w:rPr>
            </w:pPr>
          </w:p>
          <w:p>
            <w:pPr>
              <w:jc w:val="left"/>
              <w:rPr>
                <w:rFonts w:hint="eastAsia" w:ascii="Times New Roman" w:hAnsi="Times New Roman"/>
                <w:color w:val="auto"/>
                <w:kern w:val="0"/>
                <w:sz w:val="24"/>
              </w:rPr>
            </w:pPr>
          </w:p>
          <w:p>
            <w:pPr>
              <w:jc w:val="left"/>
              <w:rPr>
                <w:rFonts w:hint="eastAsia" w:ascii="Times New Roman" w:hAnsi="Times New Roman"/>
                <w:color w:val="auto"/>
                <w:kern w:val="0"/>
                <w:sz w:val="24"/>
              </w:rPr>
            </w:pPr>
          </w:p>
          <w:p>
            <w:pPr>
              <w:jc w:val="left"/>
              <w:rPr>
                <w:rFonts w:hint="eastAsia" w:ascii="Times New Roman" w:hAnsi="Times New Roman"/>
                <w:color w:val="auto"/>
                <w:kern w:val="0"/>
                <w:sz w:val="24"/>
              </w:rPr>
            </w:pPr>
          </w:p>
          <w:p>
            <w:pPr>
              <w:jc w:val="left"/>
              <w:rPr>
                <w:rFonts w:hint="eastAsia" w:ascii="Times New Roman" w:hAnsi="Times New Roman"/>
                <w:color w:val="auto"/>
                <w:kern w:val="0"/>
                <w:sz w:val="24"/>
              </w:rPr>
            </w:pPr>
          </w:p>
          <w:p>
            <w:pPr>
              <w:jc w:val="left"/>
              <w:rPr>
                <w:rFonts w:hint="eastAsia" w:ascii="Times New Roman" w:hAnsi="Times New Roman"/>
                <w:color w:val="auto"/>
                <w:kern w:val="0"/>
                <w:sz w:val="24"/>
              </w:rPr>
            </w:pPr>
          </w:p>
          <w:p>
            <w:pPr>
              <w:jc w:val="left"/>
              <w:rPr>
                <w:rFonts w:ascii="Times New Roman" w:hAnsi="Times New Roman"/>
                <w:color w:val="auto"/>
                <w:kern w:val="0"/>
                <w:sz w:val="24"/>
              </w:rPr>
            </w:pPr>
          </w:p>
        </w:tc>
      </w:tr>
    </w:tbl>
    <w:p>
      <w:pPr>
        <w:adjustRightInd w:val="0"/>
        <w:snapToGrid w:val="0"/>
        <w:jc w:val="left"/>
        <w:rPr>
          <w:rFonts w:ascii="Times New Roman" w:hAnsi="Times New Roman"/>
          <w:color w:val="auto"/>
          <w:kern w:val="0"/>
          <w:sz w:val="24"/>
        </w:rPr>
      </w:pPr>
      <w:r>
        <w:rPr>
          <w:rFonts w:hint="eastAsia" w:ascii="Times New Roman" w:hAnsi="Times New Roman"/>
          <w:color w:val="auto"/>
          <w:kern w:val="0"/>
          <w:sz w:val="24"/>
          <w:lang w:val="en-US" w:eastAsia="zh-CN"/>
        </w:rPr>
        <w:t>七</w:t>
      </w:r>
      <w:r>
        <w:rPr>
          <w:rFonts w:hint="eastAsia" w:ascii="Times New Roman" w:hAnsi="Times New Roman"/>
          <w:color w:val="auto"/>
          <w:kern w:val="0"/>
          <w:sz w:val="24"/>
        </w:rPr>
        <w:t>、</w:t>
      </w:r>
      <w:r>
        <w:rPr>
          <w:rFonts w:ascii="Times New Roman" w:hAnsi="Times New Roman"/>
          <w:color w:val="auto"/>
          <w:kern w:val="0"/>
          <w:sz w:val="24"/>
        </w:rPr>
        <w:t>课程负责人承诺</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480" w:firstLineChars="200"/>
              <w:rPr>
                <w:rFonts w:ascii="Times New Roman" w:hAnsi="Times New Roman"/>
                <w:color w:val="auto"/>
                <w:kern w:val="0"/>
                <w:sz w:val="24"/>
              </w:rPr>
            </w:pPr>
          </w:p>
          <w:p>
            <w:pPr>
              <w:adjustRightInd w:val="0"/>
              <w:snapToGrid w:val="0"/>
              <w:ind w:firstLine="480" w:firstLineChars="200"/>
              <w:rPr>
                <w:rFonts w:hint="eastAsia" w:ascii="Times New Roman" w:hAnsi="Times New Roman"/>
                <w:color w:val="auto"/>
                <w:kern w:val="0"/>
                <w:sz w:val="24"/>
              </w:rPr>
            </w:pPr>
            <w:r>
              <w:rPr>
                <w:rFonts w:ascii="Times New Roman" w:hAnsi="Times New Roman"/>
                <w:color w:val="auto"/>
                <w:kern w:val="0"/>
                <w:sz w:val="24"/>
              </w:rPr>
              <w:t>本人已认真填写并检查以上材料，保证内容真实有效。</w:t>
            </w:r>
          </w:p>
          <w:p>
            <w:pPr>
              <w:adjustRightInd w:val="0"/>
              <w:snapToGrid w:val="0"/>
              <w:spacing w:before="120" w:after="120"/>
              <w:rPr>
                <w:rFonts w:hint="eastAsia" w:ascii="Times New Roman" w:hAnsi="Times New Roman"/>
                <w:color w:val="auto"/>
                <w:kern w:val="0"/>
                <w:sz w:val="24"/>
              </w:rPr>
            </w:pPr>
          </w:p>
          <w:p>
            <w:pPr>
              <w:adjustRightInd w:val="0"/>
              <w:snapToGrid w:val="0"/>
              <w:spacing w:before="120" w:after="120"/>
              <w:rPr>
                <w:rFonts w:hint="eastAsia" w:ascii="Times New Roman" w:hAnsi="Times New Roman"/>
                <w:color w:val="auto"/>
                <w:kern w:val="0"/>
                <w:sz w:val="24"/>
              </w:rPr>
            </w:pPr>
          </w:p>
          <w:p>
            <w:pPr>
              <w:adjustRightInd w:val="0"/>
              <w:snapToGrid w:val="0"/>
              <w:spacing w:before="120" w:after="120"/>
              <w:rPr>
                <w:rFonts w:hint="eastAsia" w:ascii="Times New Roman" w:hAnsi="Times New Roman"/>
                <w:color w:val="auto"/>
                <w:kern w:val="0"/>
                <w:sz w:val="24"/>
              </w:rPr>
            </w:pPr>
          </w:p>
          <w:p>
            <w:pPr>
              <w:adjustRightInd w:val="0"/>
              <w:snapToGrid w:val="0"/>
              <w:ind w:right="2520" w:rightChars="1200" w:firstLine="480" w:firstLineChars="200"/>
              <w:jc w:val="right"/>
              <w:rPr>
                <w:rFonts w:ascii="Times New Roman" w:hAnsi="Times New Roman"/>
                <w:color w:val="auto"/>
                <w:kern w:val="0"/>
                <w:sz w:val="24"/>
              </w:rPr>
            </w:pPr>
            <w:r>
              <w:rPr>
                <w:rFonts w:ascii="Times New Roman" w:hAnsi="Times New Roman"/>
                <w:color w:val="auto"/>
                <w:kern w:val="0"/>
                <w:sz w:val="24"/>
              </w:rPr>
              <w:t>课程负责人（签字）：</w:t>
            </w:r>
          </w:p>
          <w:p>
            <w:pPr>
              <w:adjustRightInd w:val="0"/>
              <w:snapToGrid w:val="0"/>
              <w:ind w:right="2520" w:rightChars="1200" w:firstLine="480" w:firstLineChars="200"/>
              <w:jc w:val="right"/>
              <w:rPr>
                <w:rFonts w:hint="eastAsia" w:ascii="Times New Roman" w:hAnsi="Times New Roman"/>
                <w:color w:val="auto"/>
                <w:kern w:val="0"/>
                <w:sz w:val="24"/>
              </w:rPr>
            </w:pPr>
            <w:r>
              <w:rPr>
                <w:rFonts w:ascii="Times New Roman" w:hAnsi="Times New Roman"/>
                <w:color w:val="auto"/>
                <w:kern w:val="0"/>
                <w:sz w:val="24"/>
              </w:rPr>
              <w:t>年   月   日</w:t>
            </w:r>
          </w:p>
          <w:p>
            <w:pPr>
              <w:adjustRightInd w:val="0"/>
              <w:snapToGrid w:val="0"/>
              <w:ind w:right="2520" w:rightChars="1200" w:firstLine="480" w:firstLineChars="200"/>
              <w:jc w:val="right"/>
              <w:rPr>
                <w:rFonts w:hint="eastAsia" w:ascii="Times New Roman" w:hAnsi="Times New Roman"/>
                <w:color w:val="auto"/>
                <w:kern w:val="0"/>
                <w:sz w:val="24"/>
              </w:rPr>
            </w:pPr>
          </w:p>
        </w:tc>
      </w:tr>
    </w:tbl>
    <w:p>
      <w:pPr>
        <w:jc w:val="left"/>
        <w:rPr>
          <w:rFonts w:hint="eastAsia" w:ascii="Times New Roman" w:hAnsi="Times New Roman"/>
          <w:color w:val="auto"/>
          <w:kern w:val="0"/>
          <w:sz w:val="24"/>
        </w:rPr>
      </w:pPr>
    </w:p>
    <w:p>
      <w:pPr>
        <w:jc w:val="left"/>
        <w:rPr>
          <w:rFonts w:ascii="Times New Roman" w:hAnsi="Times New Roman"/>
          <w:color w:val="auto"/>
          <w:kern w:val="0"/>
          <w:sz w:val="24"/>
        </w:rPr>
      </w:pPr>
      <w:r>
        <w:rPr>
          <w:rFonts w:hint="eastAsia" w:ascii="Times New Roman" w:hAnsi="Times New Roman"/>
          <w:color w:val="auto"/>
          <w:kern w:val="0"/>
          <w:sz w:val="24"/>
          <w:lang w:val="en-US" w:eastAsia="zh-CN"/>
        </w:rPr>
        <w:t>八</w:t>
      </w:r>
      <w:r>
        <w:rPr>
          <w:rFonts w:hint="eastAsia" w:ascii="Times New Roman" w:hAnsi="Times New Roman"/>
          <w:color w:val="auto"/>
          <w:kern w:val="0"/>
          <w:sz w:val="24"/>
        </w:rPr>
        <w:t>、</w:t>
      </w:r>
      <w:r>
        <w:rPr>
          <w:rFonts w:ascii="Times New Roman" w:hAnsi="Times New Roman"/>
          <w:color w:val="auto"/>
          <w:kern w:val="0"/>
          <w:sz w:val="24"/>
        </w:rPr>
        <w:t>申报学</w:t>
      </w:r>
      <w:r>
        <w:rPr>
          <w:rFonts w:hint="eastAsia" w:ascii="Times New Roman" w:hAnsi="Times New Roman"/>
          <w:color w:val="auto"/>
          <w:kern w:val="0"/>
          <w:sz w:val="24"/>
          <w:lang w:val="en-US" w:eastAsia="zh-CN"/>
        </w:rPr>
        <w:t>院（部）</w:t>
      </w:r>
      <w:r>
        <w:rPr>
          <w:rFonts w:ascii="Times New Roman" w:hAnsi="Times New Roman"/>
          <w:color w:val="auto"/>
          <w:kern w:val="0"/>
          <w:sz w:val="24"/>
        </w:rPr>
        <w:t>意见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2"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ind w:firstLine="480" w:firstLineChars="200"/>
              <w:rPr>
                <w:rFonts w:ascii="Times New Roman" w:hAnsi="Times New Roman"/>
                <w:color w:val="auto"/>
                <w:kern w:val="0"/>
                <w:sz w:val="24"/>
              </w:rPr>
            </w:pPr>
          </w:p>
          <w:p>
            <w:pPr>
              <w:numPr>
                <w:ins w:id="2" w:author="Sky123.Org" w:date="2022-11-14T17:58:00Z"/>
              </w:numPr>
              <w:ind w:right="1680"/>
              <w:rPr>
                <w:rFonts w:hint="eastAsia" w:ascii="Times New Roman" w:hAnsi="Times New Roman"/>
                <w:color w:val="auto"/>
                <w:kern w:val="0"/>
                <w:sz w:val="24"/>
              </w:rPr>
            </w:pPr>
          </w:p>
          <w:p>
            <w:pPr>
              <w:numPr>
                <w:ins w:id="3" w:author="Sky123.Org" w:date="2022-11-14T17:58:00Z"/>
              </w:numPr>
              <w:ind w:right="1680"/>
              <w:rPr>
                <w:rFonts w:hint="eastAsia" w:ascii="Times New Roman" w:hAnsi="Times New Roman"/>
                <w:color w:val="auto"/>
                <w:kern w:val="0"/>
                <w:sz w:val="24"/>
              </w:rPr>
            </w:pPr>
          </w:p>
          <w:p>
            <w:pPr>
              <w:numPr>
                <w:ins w:id="4" w:author="Sky123.Org" w:date="2022-11-14T17:58:00Z"/>
              </w:numPr>
              <w:ind w:right="1680"/>
              <w:rPr>
                <w:rFonts w:hint="eastAsia" w:ascii="Times New Roman" w:hAnsi="Times New Roman"/>
                <w:color w:val="auto"/>
                <w:kern w:val="0"/>
                <w:sz w:val="24"/>
              </w:rPr>
            </w:pPr>
          </w:p>
          <w:p>
            <w:pPr>
              <w:numPr>
                <w:ins w:id="5" w:author="Sky123.Org" w:date="2022-11-14T17:58:00Z"/>
              </w:numPr>
              <w:ind w:right="1680"/>
              <w:rPr>
                <w:rFonts w:hint="eastAsia" w:ascii="Times New Roman" w:hAnsi="Times New Roman"/>
                <w:color w:val="auto"/>
                <w:kern w:val="0"/>
                <w:sz w:val="24"/>
              </w:rPr>
            </w:pPr>
          </w:p>
          <w:p>
            <w:pPr>
              <w:numPr>
                <w:ins w:id="6" w:author="Sky123.Org" w:date="2022-11-14T17:58:00Z"/>
              </w:numPr>
              <w:ind w:right="1680"/>
              <w:rPr>
                <w:rFonts w:hint="eastAsia" w:ascii="Times New Roman" w:hAnsi="Times New Roman"/>
                <w:color w:val="auto"/>
                <w:kern w:val="0"/>
                <w:sz w:val="24"/>
              </w:rPr>
            </w:pPr>
          </w:p>
          <w:p>
            <w:pPr>
              <w:numPr>
                <w:ins w:id="7" w:author="Sky123.Org" w:date="2022-11-14T17:58:00Z"/>
              </w:numPr>
              <w:ind w:right="1680"/>
              <w:rPr>
                <w:rFonts w:hint="eastAsia" w:ascii="Times New Roman" w:hAnsi="Times New Roman"/>
                <w:color w:val="auto"/>
                <w:kern w:val="0"/>
                <w:sz w:val="24"/>
              </w:rPr>
            </w:pPr>
          </w:p>
          <w:p>
            <w:pPr>
              <w:ind w:right="1680"/>
              <w:rPr>
                <w:rFonts w:hint="eastAsia" w:ascii="Times New Roman" w:hAnsi="Times New Roman"/>
                <w:color w:val="auto"/>
                <w:kern w:val="0"/>
                <w:sz w:val="24"/>
              </w:rPr>
            </w:pPr>
          </w:p>
          <w:p>
            <w:pPr>
              <w:ind w:right="2520" w:rightChars="1200"/>
              <w:jc w:val="right"/>
              <w:rPr>
                <w:rFonts w:ascii="Times New Roman" w:hAnsi="Times New Roman"/>
                <w:color w:val="auto"/>
                <w:kern w:val="0"/>
                <w:sz w:val="24"/>
              </w:rPr>
            </w:pPr>
            <w:r>
              <w:rPr>
                <w:rFonts w:ascii="Times New Roman" w:hAnsi="Times New Roman"/>
                <w:color w:val="auto"/>
                <w:kern w:val="0"/>
                <w:sz w:val="24"/>
              </w:rPr>
              <w:t>主管</w:t>
            </w:r>
            <w:r>
              <w:rPr>
                <w:rFonts w:hint="eastAsia" w:ascii="Times New Roman" w:hAnsi="Times New Roman"/>
                <w:color w:val="auto"/>
                <w:kern w:val="0"/>
                <w:sz w:val="24"/>
                <w:lang w:val="en-US" w:eastAsia="zh-CN"/>
              </w:rPr>
              <w:t>院</w:t>
            </w:r>
            <w:r>
              <w:rPr>
                <w:rFonts w:ascii="Times New Roman" w:hAnsi="Times New Roman"/>
                <w:color w:val="auto"/>
                <w:kern w:val="0"/>
                <w:sz w:val="24"/>
              </w:rPr>
              <w:t>领导签字：</w:t>
            </w:r>
          </w:p>
          <w:p>
            <w:pPr>
              <w:ind w:right="2520" w:rightChars="1200"/>
              <w:jc w:val="right"/>
              <w:rPr>
                <w:rFonts w:ascii="Times New Roman" w:hAnsi="Times New Roman"/>
                <w:color w:val="auto"/>
                <w:kern w:val="0"/>
                <w:sz w:val="24"/>
              </w:rPr>
            </w:pPr>
            <w:r>
              <w:rPr>
                <w:rFonts w:ascii="Times New Roman" w:hAnsi="Times New Roman"/>
                <w:color w:val="auto"/>
                <w:kern w:val="0"/>
                <w:sz w:val="24"/>
              </w:rPr>
              <w:t>（学</w:t>
            </w:r>
            <w:r>
              <w:rPr>
                <w:rFonts w:hint="eastAsia" w:ascii="Times New Roman" w:hAnsi="Times New Roman"/>
                <w:color w:val="auto"/>
                <w:kern w:val="0"/>
                <w:sz w:val="24"/>
                <w:lang w:val="en-US" w:eastAsia="zh-CN"/>
              </w:rPr>
              <w:t>院</w:t>
            </w:r>
            <w:r>
              <w:rPr>
                <w:rFonts w:ascii="Times New Roman" w:hAnsi="Times New Roman"/>
                <w:color w:val="auto"/>
                <w:kern w:val="0"/>
                <w:sz w:val="24"/>
              </w:rPr>
              <w:t>公章）</w:t>
            </w:r>
          </w:p>
          <w:p>
            <w:pPr>
              <w:ind w:right="2520" w:rightChars="1200"/>
              <w:jc w:val="right"/>
              <w:rPr>
                <w:rFonts w:ascii="Times New Roman" w:hAnsi="Times New Roman"/>
                <w:color w:val="auto"/>
                <w:kern w:val="0"/>
                <w:sz w:val="24"/>
              </w:rPr>
            </w:pPr>
            <w:r>
              <w:rPr>
                <w:rFonts w:ascii="Times New Roman" w:hAnsi="Times New Roman"/>
                <w:color w:val="auto"/>
                <w:kern w:val="0"/>
                <w:sz w:val="24"/>
              </w:rPr>
              <w:t>年   月   日</w:t>
            </w:r>
          </w:p>
        </w:tc>
      </w:tr>
    </w:tbl>
    <w:p>
      <w:pPr>
        <w:jc w:val="left"/>
        <w:rPr>
          <w:rFonts w:hint="eastAsia" w:ascii="Times New Roman" w:hAnsi="Times New Roman"/>
          <w:color w:val="auto"/>
          <w:kern w:val="0"/>
          <w:sz w:val="24"/>
        </w:rPr>
      </w:pPr>
    </w:p>
    <w:p>
      <w:pPr>
        <w:jc w:val="left"/>
        <w:rPr>
          <w:rFonts w:ascii="Times New Roman" w:hAnsi="Times New Roman"/>
          <w:color w:val="auto"/>
          <w:kern w:val="0"/>
          <w:sz w:val="24"/>
        </w:rPr>
      </w:pPr>
      <w:r>
        <w:rPr>
          <w:rFonts w:hint="eastAsia" w:ascii="Times New Roman" w:hAnsi="Times New Roman"/>
          <w:color w:val="auto"/>
          <w:kern w:val="0"/>
          <w:sz w:val="24"/>
          <w:lang w:val="en-US" w:eastAsia="zh-CN"/>
        </w:rPr>
        <w:t>九</w:t>
      </w:r>
      <w:r>
        <w:rPr>
          <w:rFonts w:hint="eastAsia" w:ascii="Times New Roman" w:hAnsi="Times New Roman"/>
          <w:color w:val="auto"/>
          <w:kern w:val="0"/>
          <w:sz w:val="24"/>
        </w:rPr>
        <w:t>、</w:t>
      </w:r>
      <w:r>
        <w:rPr>
          <w:rFonts w:hint="eastAsia" w:ascii="Times New Roman" w:hAnsi="Times New Roman"/>
          <w:color w:val="auto"/>
          <w:kern w:val="0"/>
          <w:sz w:val="24"/>
          <w:lang w:val="en-US" w:eastAsia="zh-CN"/>
        </w:rPr>
        <w:t>学校</w:t>
      </w:r>
      <w:r>
        <w:rPr>
          <w:rFonts w:ascii="Times New Roman" w:hAnsi="Times New Roman"/>
          <w:color w:val="auto"/>
          <w:kern w:val="0"/>
          <w:sz w:val="24"/>
        </w:rPr>
        <w:t>意见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ind w:firstLine="480" w:firstLineChars="200"/>
              <w:rPr>
                <w:rFonts w:ascii="Times New Roman" w:hAnsi="Times New Roman"/>
                <w:color w:val="auto"/>
                <w:kern w:val="0"/>
                <w:sz w:val="24"/>
              </w:rPr>
            </w:pPr>
          </w:p>
          <w:p>
            <w:pPr>
              <w:numPr>
                <w:ins w:id="8" w:author="Sky123.Org" w:date="2022-11-14T17:58:00Z"/>
              </w:numPr>
              <w:ind w:right="1680"/>
              <w:rPr>
                <w:rFonts w:hint="eastAsia" w:ascii="Times New Roman" w:hAnsi="Times New Roman"/>
                <w:color w:val="auto"/>
                <w:kern w:val="0"/>
                <w:sz w:val="24"/>
              </w:rPr>
            </w:pPr>
          </w:p>
          <w:p>
            <w:pPr>
              <w:numPr>
                <w:ins w:id="9" w:author="Sky123.Org" w:date="2022-11-14T17:58:00Z"/>
              </w:numPr>
              <w:ind w:right="1680"/>
              <w:rPr>
                <w:rFonts w:hint="eastAsia" w:ascii="Times New Roman" w:hAnsi="Times New Roman"/>
                <w:color w:val="auto"/>
                <w:kern w:val="0"/>
                <w:sz w:val="24"/>
              </w:rPr>
            </w:pPr>
          </w:p>
          <w:p>
            <w:pPr>
              <w:ind w:right="1680"/>
              <w:rPr>
                <w:rFonts w:hint="eastAsia" w:ascii="Times New Roman" w:hAnsi="Times New Roman"/>
                <w:color w:val="auto"/>
                <w:kern w:val="0"/>
                <w:sz w:val="24"/>
              </w:rPr>
            </w:pPr>
          </w:p>
          <w:p>
            <w:pPr>
              <w:ind w:right="1680"/>
              <w:rPr>
                <w:rFonts w:hint="eastAsia" w:ascii="Times New Roman" w:hAnsi="Times New Roman"/>
                <w:color w:val="auto"/>
                <w:kern w:val="0"/>
                <w:sz w:val="24"/>
              </w:rPr>
            </w:pPr>
          </w:p>
          <w:p>
            <w:pPr>
              <w:ind w:right="2520" w:rightChars="1200"/>
              <w:jc w:val="right"/>
              <w:rPr>
                <w:rFonts w:ascii="Times New Roman" w:hAnsi="Times New Roman"/>
                <w:color w:val="auto"/>
                <w:kern w:val="0"/>
                <w:sz w:val="24"/>
              </w:rPr>
            </w:pPr>
          </w:p>
          <w:p>
            <w:pPr>
              <w:ind w:right="2520" w:rightChars="1200"/>
              <w:jc w:val="right"/>
              <w:rPr>
                <w:rFonts w:ascii="Times New Roman" w:hAnsi="Times New Roman"/>
                <w:color w:val="auto"/>
                <w:kern w:val="0"/>
                <w:sz w:val="24"/>
              </w:rPr>
            </w:pPr>
            <w:r>
              <w:rPr>
                <w:rFonts w:ascii="Times New Roman" w:hAnsi="Times New Roman"/>
                <w:color w:val="auto"/>
                <w:kern w:val="0"/>
                <w:sz w:val="24"/>
              </w:rPr>
              <w:t>年   月   日</w:t>
            </w:r>
          </w:p>
        </w:tc>
      </w:tr>
    </w:tbl>
    <w:p>
      <w:pPr>
        <w:spacing w:line="480" w:lineRule="auto"/>
        <w:ind w:right="28"/>
        <w:jc w:val="both"/>
        <w:rPr>
          <w:rFonts w:hint="default" w:ascii="方正小标宋简体" w:hAnsi="方正小标宋_GBK" w:eastAsia="方正小标宋简体"/>
          <w:kern w:val="0"/>
          <w:sz w:val="10"/>
          <w:szCs w:val="10"/>
          <w:lang w:val="en-US" w:eastAsia="zh-CN"/>
        </w:rPr>
      </w:pPr>
    </w:p>
    <w:sectPr>
      <w:footerReference r:id="rId7"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B54FBF-0F87-4228-B34E-3F299780C6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embedRegular r:id="rId2" w:fontKey="{C3FE2116-FE6E-4A94-8AB5-1E3A064B7AFF}"/>
  </w:font>
  <w:font w:name="华文中宋">
    <w:panose1 w:val="02010600040101010101"/>
    <w:charset w:val="86"/>
    <w:family w:val="auto"/>
    <w:pitch w:val="default"/>
    <w:sig w:usb0="00000287" w:usb1="080F0000" w:usb2="00000000" w:usb3="00000000" w:csb0="0004009F" w:csb1="DFD70000"/>
    <w:embedRegular r:id="rId3" w:fontKey="{10A528E2-D415-4B30-A5CB-782637962B74}"/>
  </w:font>
  <w:font w:name="仿宋_GB2312">
    <w:panose1 w:val="02010609030101010101"/>
    <w:charset w:val="86"/>
    <w:family w:val="modern"/>
    <w:pitch w:val="default"/>
    <w:sig w:usb0="00000001" w:usb1="080E0000" w:usb2="00000000" w:usb3="00000000" w:csb0="00040000" w:csb1="00000000"/>
    <w:embedRegular r:id="rId4" w:fontKey="{F7940ED0-35B0-4600-A712-E1F073C93905}"/>
  </w:font>
  <w:font w:name="方正小标宋简体">
    <w:panose1 w:val="03000509000000000000"/>
    <w:charset w:val="86"/>
    <w:family w:val="auto"/>
    <w:pitch w:val="default"/>
    <w:sig w:usb0="00000001" w:usb1="080E0000" w:usb2="00000000" w:usb3="00000000" w:csb0="00040000" w:csb1="00000000"/>
    <w:embedRegular r:id="rId5" w:fontKey="{68E0C902-8DF8-44F4-A7FB-43AF4A9BD439}"/>
  </w:font>
  <w:font w:name="等线">
    <w:panose1 w:val="02010600030101010101"/>
    <w:charset w:val="86"/>
    <w:family w:val="auto"/>
    <w:pitch w:val="default"/>
    <w:sig w:usb0="A00002BF" w:usb1="38CF7CFA" w:usb2="00000016" w:usb3="00000000" w:csb0="0004000F" w:csb1="00000000"/>
    <w:embedRegular r:id="rId6" w:fontKey="{77880E51-31B6-4DE8-AB6C-1EE292CD49B8}"/>
  </w:font>
  <w:font w:name="楷体_GB2312">
    <w:panose1 w:val="02010609030101010101"/>
    <w:charset w:val="86"/>
    <w:family w:val="auto"/>
    <w:pitch w:val="default"/>
    <w:sig w:usb0="00000001" w:usb1="080E0000" w:usb2="00000000" w:usb3="00000000" w:csb0="00040000" w:csb1="00000000"/>
    <w:embedRegular r:id="rId7" w:fontKey="{0AE9282E-5C82-4DD8-8BC2-3CEBE96AEE2D}"/>
  </w:font>
  <w:font w:name="方正小标宋_GBK">
    <w:altName w:val="微软雅黑"/>
    <w:panose1 w:val="02000000000000000000"/>
    <w:charset w:val="86"/>
    <w:family w:val="script"/>
    <w:pitch w:val="default"/>
    <w:sig w:usb0="00000000" w:usb1="00000000" w:usb2="00082016" w:usb3="00000000" w:csb0="00040001" w:csb1="00000000"/>
    <w:embedRegular r:id="rId8" w:fontKey="{E08731A7-CC3C-4740-A5A1-3593AB0918C9}"/>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4FEB3589"/>
    <w:multiLevelType w:val="multilevel"/>
    <w:tmpl w:val="4FEB3589"/>
    <w:lvl w:ilvl="0" w:tentative="0">
      <w:start w:val="4"/>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ky123.Org">
    <w15:presenceInfo w15:providerId="None" w15:userId="Sky123.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NjY2Y2RiYWQ0ZTBiOWQzMTc0YjcyMzk3Zjg3ZDkifQ=="/>
    <w:docVar w:name="KSO_WPS_MARK_KEY" w:val="30cd9300-022a-4e2b-8968-5c38995aeae7"/>
  </w:docVars>
  <w:rsids>
    <w:rsidRoot w:val="25CC4426"/>
    <w:rsid w:val="0099736B"/>
    <w:rsid w:val="00B95443"/>
    <w:rsid w:val="01F42FAD"/>
    <w:rsid w:val="03842532"/>
    <w:rsid w:val="07AF5B80"/>
    <w:rsid w:val="07C954AA"/>
    <w:rsid w:val="09BD5050"/>
    <w:rsid w:val="0B100735"/>
    <w:rsid w:val="0B832293"/>
    <w:rsid w:val="0CB77F92"/>
    <w:rsid w:val="0DD37332"/>
    <w:rsid w:val="0EA02048"/>
    <w:rsid w:val="10686DD7"/>
    <w:rsid w:val="10E45D5F"/>
    <w:rsid w:val="115E2E52"/>
    <w:rsid w:val="12793745"/>
    <w:rsid w:val="1279743B"/>
    <w:rsid w:val="13442F34"/>
    <w:rsid w:val="13714672"/>
    <w:rsid w:val="15273D43"/>
    <w:rsid w:val="158A7FF1"/>
    <w:rsid w:val="15ED2BBF"/>
    <w:rsid w:val="161238F4"/>
    <w:rsid w:val="169309D9"/>
    <w:rsid w:val="172835D4"/>
    <w:rsid w:val="182B25AE"/>
    <w:rsid w:val="1870548C"/>
    <w:rsid w:val="199E52BD"/>
    <w:rsid w:val="1BB026C6"/>
    <w:rsid w:val="1CD66D34"/>
    <w:rsid w:val="1D3D6906"/>
    <w:rsid w:val="1D8D4532"/>
    <w:rsid w:val="1DF133F3"/>
    <w:rsid w:val="1E1A208C"/>
    <w:rsid w:val="1E9F0406"/>
    <w:rsid w:val="1EF83A1C"/>
    <w:rsid w:val="1F1752A4"/>
    <w:rsid w:val="20E15504"/>
    <w:rsid w:val="22A20397"/>
    <w:rsid w:val="23C511EB"/>
    <w:rsid w:val="248C4D5F"/>
    <w:rsid w:val="25162409"/>
    <w:rsid w:val="255609B0"/>
    <w:rsid w:val="25CC4426"/>
    <w:rsid w:val="27322BFE"/>
    <w:rsid w:val="28005B1C"/>
    <w:rsid w:val="281D62C0"/>
    <w:rsid w:val="283F41D5"/>
    <w:rsid w:val="295E7D6B"/>
    <w:rsid w:val="2A4B1761"/>
    <w:rsid w:val="2A5F3191"/>
    <w:rsid w:val="2AF9075F"/>
    <w:rsid w:val="2B582A54"/>
    <w:rsid w:val="2C7D6568"/>
    <w:rsid w:val="2C906196"/>
    <w:rsid w:val="2E4B4177"/>
    <w:rsid w:val="3035277D"/>
    <w:rsid w:val="31AA2864"/>
    <w:rsid w:val="31ED0ED6"/>
    <w:rsid w:val="32285618"/>
    <w:rsid w:val="32FB661E"/>
    <w:rsid w:val="35CA305F"/>
    <w:rsid w:val="35DE11FC"/>
    <w:rsid w:val="36367AE5"/>
    <w:rsid w:val="37281970"/>
    <w:rsid w:val="38A74087"/>
    <w:rsid w:val="3A50783A"/>
    <w:rsid w:val="3A7E7A9D"/>
    <w:rsid w:val="3B09437A"/>
    <w:rsid w:val="3C352279"/>
    <w:rsid w:val="3C507238"/>
    <w:rsid w:val="3DF12C92"/>
    <w:rsid w:val="40FB1372"/>
    <w:rsid w:val="410A7DF4"/>
    <w:rsid w:val="41756D4F"/>
    <w:rsid w:val="478633B2"/>
    <w:rsid w:val="483E2513"/>
    <w:rsid w:val="48C04BB8"/>
    <w:rsid w:val="499A6A01"/>
    <w:rsid w:val="49FC56F5"/>
    <w:rsid w:val="4AEE7A94"/>
    <w:rsid w:val="4C647AA0"/>
    <w:rsid w:val="4D073B49"/>
    <w:rsid w:val="4D1E112C"/>
    <w:rsid w:val="4E954728"/>
    <w:rsid w:val="4FCA1D78"/>
    <w:rsid w:val="50C951A7"/>
    <w:rsid w:val="511324B0"/>
    <w:rsid w:val="51CE0565"/>
    <w:rsid w:val="52A336A2"/>
    <w:rsid w:val="54002AF1"/>
    <w:rsid w:val="54085E90"/>
    <w:rsid w:val="55FD389E"/>
    <w:rsid w:val="5744718A"/>
    <w:rsid w:val="585A3FA1"/>
    <w:rsid w:val="599267F2"/>
    <w:rsid w:val="59B007A3"/>
    <w:rsid w:val="5A1813F3"/>
    <w:rsid w:val="5B2C6D00"/>
    <w:rsid w:val="5BA77FEF"/>
    <w:rsid w:val="5E866821"/>
    <w:rsid w:val="5EA2196A"/>
    <w:rsid w:val="5F411880"/>
    <w:rsid w:val="603D5CD4"/>
    <w:rsid w:val="60FF0702"/>
    <w:rsid w:val="61545EA1"/>
    <w:rsid w:val="627F167A"/>
    <w:rsid w:val="645E46F7"/>
    <w:rsid w:val="6552268A"/>
    <w:rsid w:val="663B7C6B"/>
    <w:rsid w:val="68EF1F1D"/>
    <w:rsid w:val="6BD4357A"/>
    <w:rsid w:val="6C1C72EC"/>
    <w:rsid w:val="6C25069C"/>
    <w:rsid w:val="6C547262"/>
    <w:rsid w:val="6C7A7686"/>
    <w:rsid w:val="6CC50E50"/>
    <w:rsid w:val="6E327C7D"/>
    <w:rsid w:val="6E5E78FB"/>
    <w:rsid w:val="6FA42CB6"/>
    <w:rsid w:val="73586CCA"/>
    <w:rsid w:val="75956E5B"/>
    <w:rsid w:val="76BB18DA"/>
    <w:rsid w:val="798B2942"/>
    <w:rsid w:val="7A277F75"/>
    <w:rsid w:val="7A5C2227"/>
    <w:rsid w:val="7BCC0D8C"/>
    <w:rsid w:val="7DD9524B"/>
    <w:rsid w:val="7E367F79"/>
    <w:rsid w:val="7EAC7C66"/>
    <w:rsid w:val="7FE0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ascii="Calibri" w:hAnsi="Calibri" w:eastAsia="宋体"/>
      <w:kern w:val="0"/>
      <w:sz w:val="24"/>
    </w:rPr>
  </w:style>
  <w:style w:type="paragraph" w:styleId="8">
    <w:name w:val="List Paragraph"/>
    <w:basedOn w:val="1"/>
    <w:qFormat/>
    <w:uiPriority w:val="34"/>
    <w:pPr>
      <w:ind w:firstLine="420" w:firstLineChars="200"/>
    </w:pPr>
    <w:rPr>
      <w:rFonts w:ascii="Calibri" w:hAnsi="Calibri" w:eastAsia="宋体" w:cs="Times New Roman"/>
      <w:szCs w:val="22"/>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13</Pages>
  <Words>3104</Words>
  <Characters>3215</Characters>
  <Lines>0</Lines>
  <Paragraphs>0</Paragraphs>
  <TotalTime>2</TotalTime>
  <ScaleCrop>false</ScaleCrop>
  <LinksUpToDate>false</LinksUpToDate>
  <CharactersWithSpaces>3454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2021-03-16T01:47:00Z</dcterms:created>
  <dc:creator>Administrator</dc:creator>
  <cp:lastModifiedBy>老钻机</cp:lastModifiedBy>
  <dcterms:modified xsi:type="dcterms:W3CDTF">2023-12-29T01:38:20Z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5A73651D296B4E118ED3F542AEE7248B</vt:lpwstr>
  </property>
</Properties>
</file>